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B" w:rsidRPr="00663026" w:rsidRDefault="004B2EBB" w:rsidP="007F08B0">
      <w:r w:rsidRPr="00663026">
        <w:t>W z ó r</w:t>
      </w:r>
    </w:p>
    <w:p w:rsidR="004B2EBB" w:rsidRPr="002546BE" w:rsidRDefault="004B2EBB" w:rsidP="007F08B0">
      <w:pPr>
        <w:pStyle w:val="Title"/>
        <w:rPr>
          <w:rFonts w:cs="Arial"/>
          <w:sz w:val="28"/>
          <w:szCs w:val="28"/>
        </w:rPr>
      </w:pPr>
      <w:r w:rsidRPr="002546BE">
        <w:rPr>
          <w:rFonts w:cs="Arial"/>
          <w:sz w:val="28"/>
          <w:szCs w:val="28"/>
        </w:rPr>
        <w:t>OFERTA</w:t>
      </w:r>
      <w:r>
        <w:rPr>
          <w:rFonts w:cs="Arial"/>
          <w:sz w:val="28"/>
          <w:szCs w:val="28"/>
        </w:rPr>
        <w:t xml:space="preserve"> REALIZACJI ZADANIA PUBLICZNEGO</w:t>
      </w:r>
    </w:p>
    <w:p w:rsidR="004B2EBB" w:rsidRPr="002546BE" w:rsidRDefault="004B2EBB" w:rsidP="007F08B0">
      <w:pPr>
        <w:pStyle w:val="Title"/>
        <w:ind w:left="6372" w:firstLine="708"/>
        <w:jc w:val="left"/>
        <w:rPr>
          <w:rFonts w:cs="Arial"/>
          <w:sz w:val="20"/>
        </w:rPr>
      </w:pPr>
    </w:p>
    <w:p w:rsidR="004B2EBB" w:rsidRPr="002546BE" w:rsidRDefault="004B2EBB" w:rsidP="007F08B0">
      <w:pPr>
        <w:pStyle w:val="Title"/>
        <w:ind w:left="6372" w:firstLine="708"/>
        <w:jc w:val="left"/>
        <w:rPr>
          <w:rFonts w:cs="Arial"/>
          <w:sz w:val="20"/>
        </w:rPr>
      </w:pPr>
      <w:r w:rsidRPr="002546BE">
        <w:rPr>
          <w:rFonts w:cs="Arial"/>
          <w:sz w:val="20"/>
        </w:rPr>
        <w:t>....................................................</w:t>
      </w:r>
    </w:p>
    <w:p w:rsidR="004B2EBB" w:rsidRPr="002546BE" w:rsidRDefault="004B2EBB" w:rsidP="007F08B0">
      <w:pPr>
        <w:pStyle w:val="Title"/>
        <w:ind w:left="7080"/>
        <w:jc w:val="left"/>
        <w:rPr>
          <w:rFonts w:cs="Arial"/>
          <w:b w:val="0"/>
          <w:sz w:val="20"/>
        </w:rPr>
      </w:pPr>
      <w:r w:rsidRPr="002546BE">
        <w:rPr>
          <w:rFonts w:cs="Arial"/>
          <w:b w:val="0"/>
          <w:sz w:val="16"/>
          <w:szCs w:val="16"/>
        </w:rPr>
        <w:t>data i miejsce złożenia oferty                               (wypełnia organ administracji publicznej</w:t>
      </w:r>
      <w:r w:rsidRPr="002546BE">
        <w:rPr>
          <w:rFonts w:cs="Arial"/>
          <w:b w:val="0"/>
          <w:sz w:val="20"/>
        </w:rPr>
        <w:t xml:space="preserve">) </w:t>
      </w:r>
    </w:p>
    <w:p w:rsidR="004B2EBB" w:rsidRPr="002546BE" w:rsidRDefault="004B2EBB" w:rsidP="007F08B0">
      <w:pPr>
        <w:pStyle w:val="Title"/>
        <w:rPr>
          <w:rFonts w:cs="Arial"/>
          <w:sz w:val="28"/>
        </w:rPr>
      </w:pPr>
      <w:r w:rsidRPr="002546BE">
        <w:rPr>
          <w:rFonts w:cs="Arial"/>
          <w:sz w:val="28"/>
        </w:rPr>
        <w:t xml:space="preserve">OFERTA/OFERTA WSPÓLNA </w:t>
      </w:r>
      <w:r w:rsidRPr="007F08B0">
        <w:rPr>
          <w:rFonts w:cs="Arial"/>
          <w:sz w:val="28"/>
          <w:vertAlign w:val="superscript"/>
        </w:rPr>
        <w:t>1)</w:t>
      </w:r>
    </w:p>
    <w:p w:rsidR="004B2EBB" w:rsidRPr="002546BE" w:rsidRDefault="004B2EBB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Organizacji pozarządowej(-ych)</w:t>
      </w:r>
      <w:r w:rsidRPr="002546BE" w:rsidDel="007556BC">
        <w:rPr>
          <w:rStyle w:val="FootnoteReference"/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 xml:space="preserve">/ podmiotu (-ów), </w:t>
      </w:r>
      <w:r w:rsidRPr="002546BE">
        <w:rPr>
          <w:rFonts w:cs="Arial"/>
          <w:b w:val="0"/>
          <w:sz w:val="20"/>
        </w:rPr>
        <w:br/>
        <w:t>o kt</w:t>
      </w:r>
      <w:r>
        <w:rPr>
          <w:rFonts w:cs="Arial"/>
          <w:b w:val="0"/>
          <w:sz w:val="20"/>
        </w:rPr>
        <w:t>órym (-ych) mowa w art. 3 ust</w:t>
      </w:r>
      <w:r w:rsidRPr="0005511F">
        <w:rPr>
          <w:rFonts w:cs="Arial"/>
          <w:b w:val="0"/>
          <w:color w:val="0000FF"/>
          <w:sz w:val="20"/>
        </w:rPr>
        <w:t xml:space="preserve">. </w:t>
      </w:r>
      <w:r w:rsidRPr="00663026">
        <w:rPr>
          <w:rFonts w:cs="Arial"/>
          <w:b w:val="0"/>
          <w:color w:val="000000"/>
          <w:sz w:val="20"/>
        </w:rPr>
        <w:t>2 oraz w art. 3 ust.</w:t>
      </w:r>
      <w:r>
        <w:rPr>
          <w:rFonts w:cs="Arial"/>
          <w:b w:val="0"/>
          <w:color w:val="000000"/>
          <w:sz w:val="20"/>
        </w:rPr>
        <w:t xml:space="preserve"> 3 pkt. </w:t>
      </w:r>
      <w:r w:rsidRPr="00663026">
        <w:rPr>
          <w:rFonts w:cs="Arial"/>
          <w:b w:val="0"/>
          <w:color w:val="000000"/>
          <w:sz w:val="20"/>
        </w:rPr>
        <w:t>1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Ustawy z dnia 24 kwietnia 2003 r. o działalności pożytku publicznego i o wolontariacie (Dz.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U. z 2010 r. Nr 234, poz. 1536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)</w:t>
      </w:r>
    </w:p>
    <w:p w:rsidR="004B2EBB" w:rsidRPr="002546BE" w:rsidRDefault="004B2EBB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realizacji zadania publicznego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0"/>
        </w:rPr>
      </w:pP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 Przeciwdziałanie uzależnieniom i patologiom społecznym</w:t>
      </w:r>
    </w:p>
    <w:p w:rsidR="004B2EBB" w:rsidRPr="009E7B0F" w:rsidRDefault="004B2EBB" w:rsidP="007F08B0">
      <w:pPr>
        <w:pStyle w:val="Title"/>
        <w:spacing w:before="120"/>
        <w:rPr>
          <w:rFonts w:cs="Arial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 xml:space="preserve">(rodzaj zadania publicznego) </w:t>
      </w:r>
      <w:r w:rsidRPr="009E7B0F">
        <w:rPr>
          <w:rFonts w:cs="Arial"/>
          <w:sz w:val="24"/>
          <w:vertAlign w:val="superscript"/>
        </w:rPr>
        <w:t>2)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>(tytuł  zadania publicznego – nazwa zadania konkursowego)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16"/>
          <w:szCs w:val="16"/>
        </w:rPr>
      </w:pPr>
      <w:r w:rsidRPr="002546BE">
        <w:rPr>
          <w:rFonts w:cs="Arial"/>
          <w:b w:val="0"/>
          <w:sz w:val="16"/>
          <w:szCs w:val="16"/>
        </w:rPr>
        <w:t>(nazwa własna programu)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jc w:val="center"/>
        <w:rPr>
          <w:rFonts w:cs="Arial"/>
        </w:rPr>
      </w:pPr>
      <w:r w:rsidRPr="002546BE">
        <w:rPr>
          <w:rFonts w:cs="Arial"/>
        </w:rPr>
        <w:t>w okresie od ..................................................do ...........................................................</w:t>
      </w:r>
    </w:p>
    <w:p w:rsidR="004B2EBB" w:rsidRPr="002546BE" w:rsidRDefault="004B2EBB" w:rsidP="007F08B0">
      <w:pPr>
        <w:jc w:val="center"/>
        <w:rPr>
          <w:rFonts w:ascii="Arial" w:hAnsi="Arial" w:cs="Arial"/>
          <w:sz w:val="24"/>
        </w:rPr>
      </w:pPr>
    </w:p>
    <w:p w:rsidR="004B2EBB" w:rsidRPr="002546BE" w:rsidRDefault="004B2EBB" w:rsidP="007F08B0">
      <w:pPr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W FORMIE</w:t>
      </w:r>
    </w:p>
    <w:p w:rsidR="004B2EBB" w:rsidRPr="002546BE" w:rsidRDefault="004B2EBB" w:rsidP="007F08B0">
      <w:pPr>
        <w:jc w:val="center"/>
        <w:rPr>
          <w:rFonts w:ascii="Arial" w:hAnsi="Arial" w:cs="Arial"/>
        </w:rPr>
      </w:pPr>
    </w:p>
    <w:p w:rsidR="004B2EBB" w:rsidRPr="002546BE" w:rsidRDefault="004B2EBB" w:rsidP="007F08B0">
      <w:pPr>
        <w:pStyle w:val="Heading6"/>
        <w:jc w:val="left"/>
        <w:rPr>
          <w:rFonts w:cs="Arial"/>
          <w:sz w:val="20"/>
        </w:rPr>
      </w:pPr>
      <w:r w:rsidRPr="002546BE">
        <w:rPr>
          <w:rFonts w:cs="Arial"/>
          <w:b w:val="0"/>
          <w:sz w:val="20"/>
        </w:rPr>
        <w:t>POWIERZENIA REALIZACJI ZADANIA PUBLICZNEGO / WSPIERANIA REALIZACJI ZADANIA PUBLICZNEGO</w:t>
      </w:r>
      <w:r>
        <w:rPr>
          <w:rFonts w:cs="Arial"/>
          <w:b w:val="0"/>
          <w:sz w:val="20"/>
        </w:rPr>
        <w:t xml:space="preserve"> </w:t>
      </w:r>
      <w:r w:rsidRPr="009E7B0F">
        <w:rPr>
          <w:rFonts w:cs="Arial"/>
          <w:sz w:val="24"/>
          <w:szCs w:val="24"/>
          <w:vertAlign w:val="superscript"/>
        </w:rPr>
        <w:t>1)</w:t>
      </w:r>
      <w:r w:rsidRPr="002546BE">
        <w:rPr>
          <w:rFonts w:cs="Arial"/>
          <w:b w:val="0"/>
          <w:sz w:val="20"/>
        </w:rPr>
        <w:t xml:space="preserve"> </w:t>
      </w:r>
    </w:p>
    <w:p w:rsidR="004B2EBB" w:rsidRPr="002546BE" w:rsidRDefault="004B2EBB" w:rsidP="007F08B0">
      <w:pPr>
        <w:pStyle w:val="Heading8"/>
        <w:jc w:val="center"/>
        <w:rPr>
          <w:rFonts w:cs="Arial"/>
          <w:b w:val="0"/>
          <w:sz w:val="20"/>
        </w:rPr>
      </w:pPr>
    </w:p>
    <w:p w:rsidR="004B2EBB" w:rsidRPr="002546BE" w:rsidRDefault="004B2EBB" w:rsidP="007F08B0">
      <w:pPr>
        <w:pStyle w:val="Heading8"/>
        <w:jc w:val="center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PRZEZ</w:t>
      </w:r>
    </w:p>
    <w:p w:rsidR="004B2EBB" w:rsidRPr="002546BE" w:rsidRDefault="004B2EBB" w:rsidP="007F08B0">
      <w:pPr>
        <w:jc w:val="center"/>
        <w:rPr>
          <w:rFonts w:ascii="Arial" w:hAnsi="Arial" w:cs="Arial"/>
        </w:rPr>
      </w:pPr>
    </w:p>
    <w:p w:rsidR="004B2EBB" w:rsidRPr="002546BE" w:rsidRDefault="004B2EBB" w:rsidP="007F08B0">
      <w:pPr>
        <w:pStyle w:val="Heading9"/>
        <w:jc w:val="center"/>
        <w:rPr>
          <w:rFonts w:cs="Arial"/>
          <w:b/>
          <w:sz w:val="24"/>
          <w:szCs w:val="24"/>
        </w:rPr>
      </w:pPr>
      <w:r w:rsidRPr="002546BE">
        <w:rPr>
          <w:rFonts w:cs="Arial"/>
          <w:b/>
          <w:sz w:val="24"/>
          <w:szCs w:val="24"/>
        </w:rPr>
        <w:t>KRAJOWE BIURO DS. PRZECIWDZIAŁANIA NARKOMANII</w:t>
      </w:r>
    </w:p>
    <w:p w:rsidR="004B2EBB" w:rsidRPr="002546BE" w:rsidRDefault="004B2EBB" w:rsidP="007F08B0">
      <w:pPr>
        <w:jc w:val="center"/>
        <w:rPr>
          <w:rFonts w:ascii="Arial" w:hAnsi="Arial" w:cs="Arial"/>
          <w:sz w:val="24"/>
          <w:szCs w:val="24"/>
        </w:rPr>
      </w:pPr>
    </w:p>
    <w:p w:rsidR="004B2EBB" w:rsidRPr="002546BE" w:rsidRDefault="004B2EBB" w:rsidP="007F08B0">
      <w:pPr>
        <w:pStyle w:val="Title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składana na podstawie przepisów działu II rozdziału 2 ustawy z dnia 24 kwietnia 2003 r.</w:t>
      </w:r>
    </w:p>
    <w:p w:rsidR="004B2EBB" w:rsidRPr="002546BE" w:rsidRDefault="004B2EBB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o działalności pożytku publicznego i o wolontariacie </w:t>
      </w:r>
    </w:p>
    <w:p w:rsidR="004B2EBB" w:rsidRPr="002546BE" w:rsidRDefault="004B2EBB" w:rsidP="007F08B0">
      <w:pPr>
        <w:jc w:val="center"/>
        <w:rPr>
          <w:rFonts w:ascii="Arial" w:hAnsi="Arial" w:cs="Arial"/>
          <w:sz w:val="24"/>
        </w:rPr>
      </w:pPr>
    </w:p>
    <w:p w:rsidR="004B2EBB" w:rsidRPr="002546BE" w:rsidRDefault="004B2EBB" w:rsidP="007F08B0">
      <w:pPr>
        <w:pStyle w:val="Subtitle"/>
        <w:jc w:val="both"/>
        <w:rPr>
          <w:rFonts w:ascii="Arial" w:hAnsi="Arial" w:cs="Arial"/>
          <w:b w:val="0"/>
          <w:sz w:val="24"/>
        </w:rPr>
      </w:pPr>
    </w:p>
    <w:p w:rsidR="004B2EBB" w:rsidRPr="002546BE" w:rsidRDefault="004B2EBB" w:rsidP="007F08B0">
      <w:pPr>
        <w:pStyle w:val="Subtitle"/>
        <w:jc w:val="both"/>
        <w:rPr>
          <w:rFonts w:ascii="Arial" w:hAnsi="Arial" w:cs="Arial"/>
          <w:sz w:val="24"/>
        </w:rPr>
      </w:pPr>
    </w:p>
    <w:p w:rsidR="004B2EBB" w:rsidRPr="002546BE" w:rsidRDefault="004B2EBB" w:rsidP="007F08B0">
      <w:pPr>
        <w:framePr w:w="10785" w:wrap="auto" w:hAnchor="text"/>
        <w:jc w:val="both"/>
        <w:rPr>
          <w:rFonts w:ascii="Arial" w:hAnsi="Arial" w:cs="Arial"/>
          <w:sz w:val="24"/>
        </w:rPr>
        <w:sectPr w:rsidR="004B2EBB" w:rsidRPr="002546BE" w:rsidSect="00D12E24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079" w:right="746" w:bottom="993" w:left="1080" w:header="708" w:footer="708" w:gutter="0"/>
          <w:cols w:space="708"/>
          <w:titlePg/>
        </w:sectPr>
      </w:pPr>
    </w:p>
    <w:p w:rsidR="004B2EBB" w:rsidRPr="002546BE" w:rsidRDefault="004B2EBB" w:rsidP="007F08B0">
      <w:pPr>
        <w:pStyle w:val="Subtitle"/>
        <w:jc w:val="both"/>
        <w:rPr>
          <w:rFonts w:ascii="Arial" w:hAnsi="Arial" w:cs="Arial"/>
          <w:sz w:val="24"/>
        </w:rPr>
      </w:pPr>
      <w:r w:rsidRPr="002546BE">
        <w:rPr>
          <w:rFonts w:ascii="Arial" w:hAnsi="Arial" w:cs="Arial"/>
          <w:color w:val="333399"/>
        </w:rPr>
        <w:t>CZĘŚĆ I</w:t>
      </w:r>
      <w:r w:rsidRPr="002546BE">
        <w:rPr>
          <w:rFonts w:ascii="Arial" w:hAnsi="Arial" w:cs="Arial"/>
        </w:rPr>
        <w:t xml:space="preserve"> – </w:t>
      </w:r>
      <w:r w:rsidRPr="002546BE">
        <w:rPr>
          <w:rFonts w:ascii="Arial" w:hAnsi="Arial" w:cs="Arial"/>
          <w:sz w:val="24"/>
        </w:rPr>
        <w:t xml:space="preserve">DANE  OFERENTA/OFERENTÓW </w:t>
      </w:r>
      <w:r w:rsidRPr="009E7B0F">
        <w:rPr>
          <w:rFonts w:ascii="Arial" w:hAnsi="Arial" w:cs="Arial"/>
          <w:sz w:val="24"/>
          <w:vertAlign w:val="superscript"/>
        </w:rPr>
        <w:t>1) 3)</w:t>
      </w:r>
      <w:r>
        <w:rPr>
          <w:rFonts w:ascii="Arial" w:hAnsi="Arial" w:cs="Arial"/>
          <w:sz w:val="24"/>
        </w:rPr>
        <w:t xml:space="preserve"> </w:t>
      </w:r>
    </w:p>
    <w:p w:rsidR="004B2EBB" w:rsidRPr="002546BE" w:rsidRDefault="004B2EBB" w:rsidP="007F08B0">
      <w:pPr>
        <w:pStyle w:val="Subtitle"/>
        <w:jc w:val="both"/>
        <w:rPr>
          <w:rFonts w:ascii="Arial" w:hAnsi="Arial" w:cs="Arial"/>
          <w:sz w:val="24"/>
        </w:rPr>
      </w:pPr>
    </w:p>
    <w:p w:rsidR="004B2EBB" w:rsidRPr="002546BE" w:rsidRDefault="004B2EBB" w:rsidP="007F08B0">
      <w:pPr>
        <w:pStyle w:val="BodyTextIndent"/>
        <w:tabs>
          <w:tab w:val="left" w:pos="426"/>
        </w:tabs>
        <w:ind w:left="426" w:hanging="426"/>
        <w:rPr>
          <w:rFonts w:cs="Arial"/>
          <w:b/>
        </w:rPr>
      </w:pPr>
      <w:r w:rsidRPr="002546BE">
        <w:rPr>
          <w:rFonts w:cs="Arial"/>
          <w:b/>
          <w:color w:val="0000FF"/>
          <w:sz w:val="20"/>
        </w:rPr>
        <w:t>1</w:t>
      </w:r>
      <w:r w:rsidRPr="002546BE">
        <w:rPr>
          <w:rFonts w:cs="Arial"/>
          <w:b/>
          <w:color w:val="0000FF"/>
        </w:rPr>
        <w:t>.</w:t>
      </w:r>
      <w:r w:rsidRPr="002546BE">
        <w:rPr>
          <w:rFonts w:cs="Arial"/>
          <w:b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NAZWA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Caption"/>
        <w:jc w:val="both"/>
        <w:rPr>
          <w:rFonts w:cs="Arial"/>
          <w:sz w:val="28"/>
          <w:szCs w:val="28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2.    FORMA PRAWNA </w:t>
      </w:r>
      <w:r w:rsidRPr="009E7B0F">
        <w:rPr>
          <w:rFonts w:cs="Arial"/>
          <w:b/>
          <w:color w:val="0000FF"/>
          <w:szCs w:val="24"/>
          <w:vertAlign w:val="superscript"/>
        </w:rPr>
        <w:t>4)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STOWARZYSZENIE                                              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FUNDACJA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 xml:space="preserve">OSOBA PRAWNA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546BE">
              <w:rPr>
                <w:rFonts w:ascii="Arial" w:hAnsi="Arial" w:cs="Arial"/>
              </w:rPr>
              <w:t xml:space="preserve">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KOŚCIELNA JEDNOSTKA ORGANIZACYJNA</w:t>
            </w:r>
          </w:p>
          <w:p w:rsidR="004B2EBB" w:rsidRPr="0005511F" w:rsidRDefault="004B2EBB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t xml:space="preserve">                  </w:t>
            </w:r>
            <w:r w:rsidRPr="0005511F">
              <w:rPr>
                <w:rFonts w:ascii="Arial" w:hAnsi="Arial" w:cs="Arial"/>
                <w:color w:val="0000FF"/>
              </w:rPr>
              <w:t xml:space="preserve">                  </w:t>
            </w:r>
          </w:p>
          <w:p w:rsidR="004B2EBB" w:rsidRPr="0005511F" w:rsidRDefault="004B2EBB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663026">
              <w:rPr>
                <w:rFonts w:ascii="Arial" w:hAnsi="Arial" w:cs="Arial"/>
                <w:color w:val="000000"/>
              </w:rPr>
              <w:t xml:space="preserve">JEDNOSTKA NIEPOSIADAJĄCA OSOBOWIOŚCI PRAWNEJ                                                                                        </w:t>
            </w:r>
          </w:p>
          <w:p w:rsidR="004B2EBB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INNA:............................................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4B2EBB" w:rsidRPr="002546BE" w:rsidRDefault="004B2EBB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3. NUMER W KRAJOWYM REJESTRZE SĄDOWYM, W  INNYM REJESTRZE LUB EWIDENCJI </w:t>
      </w:r>
      <w:r w:rsidRPr="009E7B0F">
        <w:rPr>
          <w:rFonts w:cs="Arial"/>
          <w:color w:val="0000FF"/>
          <w:sz w:val="24"/>
          <w:szCs w:val="24"/>
          <w:vertAlign w:val="superscript"/>
        </w:rPr>
        <w:t>5)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4B2EBB" w:rsidRPr="002546BE" w:rsidRDefault="004B2EBB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4. DATA WPISU, REJESTRACJI  LUB UTWORZENIA </w:t>
      </w:r>
      <w:r w:rsidRPr="009E7B0F">
        <w:rPr>
          <w:rFonts w:cs="Arial"/>
          <w:color w:val="0000FF"/>
          <w:sz w:val="24"/>
          <w:szCs w:val="24"/>
          <w:vertAlign w:val="superscript"/>
        </w:rPr>
        <w:t>6)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4B2EBB" w:rsidRPr="002546BE">
        <w:trPr>
          <w:trHeight w:val="720"/>
        </w:trPr>
        <w:tc>
          <w:tcPr>
            <w:tcW w:w="10440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4B2EBB" w:rsidRPr="002546BE" w:rsidRDefault="004B2EBB" w:rsidP="007F08B0">
      <w:pPr>
        <w:pStyle w:val="Heading4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5.   NR NIP, NR REGON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6. ADRES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Miejscowość................................................kod................... ulica......................</w:t>
            </w:r>
            <w:r>
              <w:rPr>
                <w:rFonts w:ascii="Arial" w:hAnsi="Arial" w:cs="Arial"/>
              </w:rPr>
              <w:t>....nr</w:t>
            </w:r>
            <w:r w:rsidRPr="00254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..............m................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Dzielnica lub inna jednostka pomocnicza: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7)</w:t>
            </w:r>
            <w:r w:rsidRPr="002546BE">
              <w:rPr>
                <w:rFonts w:ascii="Arial" w:hAnsi="Arial" w:cs="Arial"/>
              </w:rPr>
              <w:t xml:space="preserve">………………………………Gmina.............................................. 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poczta............................................powiat.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  <w:r w:rsidRPr="002546BE">
              <w:rPr>
                <w:rFonts w:ascii="Arial" w:hAnsi="Arial" w:cs="Arial"/>
              </w:rPr>
              <w:t>..................................województwo..............................................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7. INNE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4B2EBB" w:rsidRPr="002546BE" w:rsidTr="00135B9D">
        <w:tc>
          <w:tcPr>
            <w:tcW w:w="10368" w:type="dxa"/>
          </w:tcPr>
          <w:p w:rsidR="004B2EBB" w:rsidRPr="00135B9D" w:rsidRDefault="004B2EBB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 </w:t>
            </w:r>
          </w:p>
          <w:p w:rsidR="004B2EBB" w:rsidRPr="00135B9D" w:rsidRDefault="004B2EBB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Telefon............................................Fax.............................................e-mail...................................................</w:t>
            </w:r>
          </w:p>
          <w:p w:rsidR="004B2EBB" w:rsidRPr="00135B9D" w:rsidRDefault="004B2EBB" w:rsidP="00135B9D">
            <w:pPr>
              <w:ind w:right="-108"/>
              <w:jc w:val="both"/>
              <w:rPr>
                <w:rFonts w:ascii="Arial" w:hAnsi="Arial" w:cs="Arial"/>
              </w:rPr>
            </w:pPr>
          </w:p>
          <w:p w:rsidR="004B2EBB" w:rsidRPr="00135B9D" w:rsidRDefault="004B2EBB" w:rsidP="00135B9D">
            <w:pPr>
              <w:pStyle w:val="Caption"/>
              <w:jc w:val="both"/>
              <w:rPr>
                <w:rFonts w:cs="Arial"/>
                <w:b/>
                <w:color w:val="0000FF"/>
                <w:sz w:val="20"/>
              </w:rPr>
            </w:pPr>
            <w:r w:rsidRPr="00135B9D">
              <w:rPr>
                <w:rFonts w:cs="Arial"/>
                <w:sz w:val="20"/>
              </w:rPr>
              <w:t>http://...............................................................................................................................................................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</w:tr>
    </w:tbl>
    <w:p w:rsidR="004B2EBB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4B2EBB" w:rsidRDefault="004B2EBB" w:rsidP="009E7B0F"/>
    <w:p w:rsidR="004B2EBB" w:rsidRDefault="004B2EBB" w:rsidP="009E7B0F"/>
    <w:p w:rsidR="004B2EBB" w:rsidRDefault="004B2EBB" w:rsidP="009E7B0F"/>
    <w:p w:rsidR="004B2EBB" w:rsidRPr="009E7B0F" w:rsidRDefault="004B2EBB" w:rsidP="009E7B0F"/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8. NAZWA BANKU I NUMER RACHUNKU BANKOWEGO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rPr>
          <w:cantSplit/>
          <w:trHeight w:val="844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Default="004B2EBB" w:rsidP="009E7B0F">
      <w:pPr>
        <w:pStyle w:val="Footer"/>
        <w:widowControl/>
        <w:numPr>
          <w:ilvl w:val="0"/>
          <w:numId w:val="5"/>
        </w:numPr>
        <w:tabs>
          <w:tab w:val="clear" w:pos="780"/>
          <w:tab w:val="num" w:pos="540"/>
        </w:tabs>
        <w:ind w:hanging="78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 xml:space="preserve">NAZWISKA I IMIONA OSÓB UPOWAŻNIONYCH DO REPREZENTOWANIA OFERENTA/OFERENTÓW </w:t>
      </w:r>
      <w:r w:rsidRPr="009E7B0F">
        <w:rPr>
          <w:rFonts w:ascii="Arial" w:hAnsi="Arial" w:cs="Arial"/>
          <w:b/>
          <w:color w:val="0000FF"/>
          <w:sz w:val="24"/>
          <w:szCs w:val="24"/>
          <w:vertAlign w:val="superscript"/>
        </w:rPr>
        <w:t>1)</w:t>
      </w:r>
    </w:p>
    <w:p w:rsidR="004B2EBB" w:rsidRPr="00814F0D" w:rsidRDefault="004B2EBB" w:rsidP="007F08B0">
      <w:pPr>
        <w:jc w:val="both"/>
        <w:rPr>
          <w:rFonts w:ascii="Arial" w:hAnsi="Arial" w:cs="Arial"/>
          <w:i/>
          <w:color w:val="000000"/>
        </w:rPr>
      </w:pPr>
      <w:r w:rsidRPr="00814F0D">
        <w:rPr>
          <w:rFonts w:ascii="Arial" w:hAnsi="Arial" w:cs="Arial"/>
          <w:b/>
          <w:i/>
          <w:color w:val="000000"/>
        </w:rPr>
        <w:t>Instrukcja</w:t>
      </w:r>
      <w:r w:rsidRPr="00814F0D">
        <w:rPr>
          <w:rFonts w:ascii="Arial" w:hAnsi="Arial" w:cs="Arial"/>
          <w:i/>
          <w:color w:val="000000"/>
        </w:rPr>
        <w:t>: nazwiska i imiona osób upoważnionych do reprezentowania oferenta w kontaktach zewnętrznych i posiadających zdolność podejmowania zobowiązań finansowych w imieniu oferenta</w:t>
      </w:r>
    </w:p>
    <w:p w:rsidR="004B2EBB" w:rsidRPr="002546BE" w:rsidRDefault="004B2EBB" w:rsidP="007F08B0">
      <w:pPr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a).....................................................................................................................................................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b)......................................................................................................................................................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c)......................................................................................................................................................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 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10.  NAZWA, ADRES I TELEFON KONTAKTOWY JEDNOSTKI ORGANIZACYJNEJ BEZPOŚREDNIO WYKONUJĄCEJ ZADANIE, O KTORYM MOWA W OFERCIE </w:t>
      </w:r>
      <w:r w:rsidRPr="009E7B0F">
        <w:rPr>
          <w:rFonts w:cs="Arial"/>
          <w:b/>
          <w:color w:val="0000FF"/>
          <w:szCs w:val="24"/>
          <w:vertAlign w:val="superscript"/>
        </w:rPr>
        <w:t>9)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5C54FF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Nazwa.............................................................................................................................................................</w:t>
            </w: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Miejscowość..................................................kod ..............    ulica.......................nr ........................m................</w:t>
            </w: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Gmina..................................... powiat............................................województwo............................................</w:t>
            </w: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Telefon..........................................Fax.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54FF">
              <w:rPr>
                <w:rFonts w:ascii="Arial" w:hAnsi="Arial" w:cs="Arial"/>
                <w:color w:val="000000"/>
              </w:rPr>
              <w:t>..........................................email.......................................................</w:t>
            </w:r>
          </w:p>
          <w:p w:rsidR="004B2EBB" w:rsidRPr="005C54FF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Footer"/>
        <w:widowControl/>
        <w:tabs>
          <w:tab w:val="left" w:pos="708"/>
        </w:tabs>
        <w:jc w:val="both"/>
        <w:rPr>
          <w:rFonts w:ascii="Arial" w:hAnsi="Arial" w:cs="Arial"/>
          <w:color w:val="0000FF"/>
        </w:rPr>
      </w:pPr>
    </w:p>
    <w:p w:rsidR="004B2EBB" w:rsidRPr="002546BE" w:rsidRDefault="004B2EBB" w:rsidP="007F08B0">
      <w:pPr>
        <w:pStyle w:val="Footer"/>
        <w:widowControl/>
        <w:ind w:left="426" w:hanging="426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11.</w:t>
      </w:r>
      <w:r w:rsidRPr="002546BE">
        <w:rPr>
          <w:rFonts w:ascii="Arial" w:hAnsi="Arial" w:cs="Arial"/>
          <w:b/>
          <w:color w:val="0000FF"/>
        </w:rPr>
        <w:tab/>
        <w:t>OSOBA UPOWAŻNIONA DO SKŁADANIA WYJAŚNIEŃ DOTYCZĄCYCH  OFERTY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  <w:color w:val="FF0000"/>
                <w:lang w:val="pt-PT"/>
              </w:rPr>
            </w:pPr>
            <w:r w:rsidRPr="002546BE">
              <w:rPr>
                <w:rFonts w:ascii="Arial" w:hAnsi="Arial" w:cs="Arial"/>
                <w:lang w:val="pt-PT"/>
              </w:rPr>
              <w:t>Numer telefonu</w:t>
            </w:r>
            <w:r w:rsidRPr="005C54FF">
              <w:rPr>
                <w:rFonts w:ascii="Arial" w:hAnsi="Arial" w:cs="Arial"/>
                <w:color w:val="000000"/>
                <w:lang w:val="pt-PT"/>
              </w:rPr>
              <w:t>............................................fax..............................  .e-mail...............................................................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lang w:val="pt-PT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  <w:lang w:val="pt-PT"/>
        </w:rPr>
      </w:pPr>
    </w:p>
    <w:p w:rsidR="004B2EBB" w:rsidRDefault="004B2EBB" w:rsidP="009E7B0F">
      <w:pPr>
        <w:pStyle w:val="Heading4"/>
        <w:numPr>
          <w:ilvl w:val="0"/>
          <w:numId w:val="6"/>
        </w:numPr>
        <w:tabs>
          <w:tab w:val="clear" w:pos="750"/>
          <w:tab w:val="num" w:pos="540"/>
        </w:tabs>
        <w:ind w:left="540" w:hanging="540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PRZEDMIOT DZIAŁALNOŚCI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4B2EBB" w:rsidTr="00135B9D">
        <w:tc>
          <w:tcPr>
            <w:tcW w:w="10554" w:type="dxa"/>
          </w:tcPr>
          <w:p w:rsidR="004B2EBB" w:rsidRDefault="004B2EBB" w:rsidP="00D12E24"/>
          <w:p w:rsidR="004B2EBB" w:rsidRDefault="004B2EBB" w:rsidP="00D12E24"/>
          <w:p w:rsidR="004B2EBB" w:rsidRDefault="004B2EBB" w:rsidP="00D12E24"/>
          <w:p w:rsidR="004B2EBB" w:rsidRDefault="004B2EBB" w:rsidP="00D12E24"/>
        </w:tc>
      </w:tr>
    </w:tbl>
    <w:p w:rsidR="004B2EBB" w:rsidRPr="002D3F80" w:rsidRDefault="004B2EBB" w:rsidP="007F08B0"/>
    <w:p w:rsidR="004B2EBB" w:rsidRPr="002546BE" w:rsidRDefault="004B2EBB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4B2EBB" w:rsidRPr="002546BE" w:rsidRDefault="004B2EBB" w:rsidP="007F08B0">
      <w:pPr>
        <w:pStyle w:val="Heading4"/>
        <w:jc w:val="both"/>
        <w:rPr>
          <w:rFonts w:cs="Arial"/>
        </w:rPr>
      </w:pPr>
      <w:r w:rsidRPr="002546BE">
        <w:rPr>
          <w:rFonts w:cs="Arial"/>
          <w:color w:val="0000FF"/>
          <w:sz w:val="20"/>
        </w:rPr>
        <w:t xml:space="preserve">13.  JEŻELI OFERENT/OFERENCI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 xml:space="preserve">PROWADZI/PROWADZĄ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DZIAŁALNOŚĆ GOSPODARCZĄ: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4B2EBB" w:rsidRPr="002546BE">
        <w:trPr>
          <w:trHeight w:val="1260"/>
        </w:trPr>
        <w:tc>
          <w:tcPr>
            <w:tcW w:w="10440" w:type="dxa"/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 Numer wpisu do rejestru przedsiębiorców:</w:t>
            </w: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 Przedmiot działalności gospodarczej:</w:t>
            </w: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color w:val="333399"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Pr="009E7B0F" w:rsidRDefault="004B2EBB" w:rsidP="007F08B0">
      <w:pPr>
        <w:pStyle w:val="BodyTextIndent"/>
        <w:rPr>
          <w:rFonts w:cs="Arial"/>
          <w:b/>
          <w:szCs w:val="24"/>
          <w:vertAlign w:val="superscript"/>
        </w:rPr>
      </w:pPr>
      <w:r w:rsidRPr="002546BE">
        <w:rPr>
          <w:rFonts w:cs="Arial"/>
          <w:b/>
          <w:color w:val="333399"/>
          <w:sz w:val="32"/>
        </w:rPr>
        <w:t>CZĘŚĆ 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olor w:val="0000FF"/>
          <w:szCs w:val="24"/>
        </w:rPr>
        <w:t xml:space="preserve">INFORMACJA O SPOSOBIE REPREZENTACJI OFERENTÓW WOBEC ORGANU ADMINISTRACJI PUBLICZNEJ WRAZ Z PRZYTOCZENIEM PODSTAWY PRAWNEJ </w:t>
      </w:r>
      <w:r w:rsidRPr="009E7B0F">
        <w:rPr>
          <w:rFonts w:cs="Arial"/>
          <w:b/>
          <w:color w:val="0000FF"/>
          <w:szCs w:val="24"/>
          <w:vertAlign w:val="superscript"/>
        </w:rPr>
        <w:t>10)</w:t>
      </w:r>
    </w:p>
    <w:p w:rsidR="004B2EBB" w:rsidRPr="002546BE" w:rsidRDefault="004B2EBB" w:rsidP="007F0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4B2EBB" w:rsidRPr="002546BE">
        <w:trPr>
          <w:trHeight w:val="1260"/>
        </w:trPr>
        <w:tc>
          <w:tcPr>
            <w:tcW w:w="1044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color w:val="333399"/>
                <w:sz w:val="32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szCs w:val="24"/>
        </w:rPr>
      </w:pPr>
      <w:r w:rsidRPr="002546BE">
        <w:rPr>
          <w:rFonts w:cs="Arial"/>
          <w:b/>
          <w:color w:val="333399"/>
          <w:sz w:val="32"/>
        </w:rPr>
        <w:t>CZĘŚĆ III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SZCZEGÓŁOWY ZAKRES RZECZOWY </w:t>
      </w:r>
      <w:r w:rsidRPr="002546BE">
        <w:rPr>
          <w:rFonts w:cs="Arial"/>
          <w:b/>
          <w:caps/>
          <w:szCs w:val="24"/>
        </w:rPr>
        <w:t>zadania PUBLICZNEGO PROPONOWANEGO DO REALIZACJI</w:t>
      </w:r>
    </w:p>
    <w:p w:rsidR="004B2EBB" w:rsidRPr="002546BE" w:rsidRDefault="004B2EBB" w:rsidP="007F08B0">
      <w:pPr>
        <w:pStyle w:val="BodyTextIndent"/>
        <w:rPr>
          <w:rFonts w:cs="Arial"/>
          <w:b/>
        </w:rPr>
      </w:pPr>
    </w:p>
    <w:p w:rsidR="004B2EBB" w:rsidRPr="002546BE" w:rsidRDefault="004B2EBB" w:rsidP="009E7B0F">
      <w:pPr>
        <w:pStyle w:val="BodyText"/>
        <w:numPr>
          <w:ilvl w:val="0"/>
          <w:numId w:val="2"/>
        </w:numPr>
        <w:ind w:hanging="720"/>
        <w:jc w:val="both"/>
        <w:rPr>
          <w:rFonts w:ascii="Arial" w:hAnsi="Arial" w:cs="Arial"/>
          <w:color w:val="0000FF"/>
        </w:rPr>
      </w:pPr>
      <w:r w:rsidRPr="002546BE">
        <w:rPr>
          <w:rFonts w:ascii="Arial" w:hAnsi="Arial" w:cs="Arial"/>
          <w:color w:val="0000FF"/>
        </w:rPr>
        <w:t>KRÓTKA CHARAKTERYSTYKA ZADANIA PUBLICZNEGO</w:t>
      </w:r>
    </w:p>
    <w:p w:rsidR="004B2EBB" w:rsidRPr="002546BE" w:rsidRDefault="004B2EBB" w:rsidP="007F08B0">
      <w:pPr>
        <w:pStyle w:val="BodyText"/>
        <w:jc w:val="both"/>
        <w:rPr>
          <w:rFonts w:ascii="Arial" w:hAnsi="Arial" w:cs="Arial"/>
          <w:b w:val="0"/>
          <w:i/>
          <w:color w:val="0000FF"/>
          <w:sz w:val="18"/>
          <w:szCs w:val="18"/>
        </w:rPr>
      </w:pPr>
      <w:r w:rsidRPr="002546BE">
        <w:rPr>
          <w:rFonts w:ascii="Arial" w:hAnsi="Arial" w:cs="Arial"/>
          <w:b w:val="0"/>
          <w:i/>
          <w:sz w:val="18"/>
          <w:szCs w:val="18"/>
        </w:rPr>
        <w:t xml:space="preserve"> Instrukcja: </w:t>
      </w:r>
      <w:r w:rsidRPr="002546BE">
        <w:rPr>
          <w:rFonts w:ascii="Arial" w:hAnsi="Arial" w:cs="Arial"/>
          <w:b w:val="0"/>
          <w:i/>
          <w:color w:val="FF0000"/>
          <w:sz w:val="18"/>
          <w:szCs w:val="18"/>
        </w:rPr>
        <w:t xml:space="preserve"> </w:t>
      </w:r>
      <w:r w:rsidRPr="002546BE">
        <w:rPr>
          <w:rFonts w:ascii="Arial" w:hAnsi="Arial" w:cs="Arial"/>
          <w:b w:val="0"/>
          <w:i/>
          <w:sz w:val="18"/>
          <w:szCs w:val="18"/>
        </w:rPr>
        <w:t>nazwa własna programu i streszczenie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rPr>
          <w:trHeight w:val="111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4B2EBB" w:rsidRPr="002546BE" w:rsidRDefault="004B2EBB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4B2EBB" w:rsidRPr="002546BE" w:rsidRDefault="004B2EBB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4B2EBB" w:rsidRPr="002546BE" w:rsidRDefault="004B2EBB" w:rsidP="007F08B0">
      <w:pPr>
        <w:pStyle w:val="BodyText3"/>
        <w:rPr>
          <w:rFonts w:cs="Arial"/>
          <w:b/>
          <w:sz w:val="28"/>
          <w:szCs w:val="28"/>
        </w:rPr>
      </w:pPr>
    </w:p>
    <w:p w:rsidR="004B2EBB" w:rsidRPr="002546BE" w:rsidRDefault="004B2EBB" w:rsidP="009E7B0F">
      <w:pPr>
        <w:numPr>
          <w:ilvl w:val="0"/>
          <w:numId w:val="2"/>
        </w:numPr>
        <w:tabs>
          <w:tab w:val="left" w:pos="900"/>
        </w:tabs>
        <w:ind w:hanging="72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POTRZEB WSKAZUJĄCYCH NA KONIECZNOŚĆ WYKONANIA ZADANIA PUBLICZNEGO, OPIS ICH PRZYCZYN ORAZ SKUTKÓW</w:t>
      </w:r>
    </w:p>
    <w:p w:rsidR="004B2EBB" w:rsidRPr="002546BE" w:rsidRDefault="004B2EBB" w:rsidP="007F08B0">
      <w:pPr>
        <w:tabs>
          <w:tab w:val="left" w:pos="900"/>
        </w:tabs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1B1BA2">
        <w:rPr>
          <w:rFonts w:ascii="Arial" w:hAnsi="Arial" w:cs="Arial"/>
          <w:i/>
        </w:rPr>
        <w:t xml:space="preserve"> </w:t>
      </w:r>
      <w:r w:rsidRPr="001B1BA2">
        <w:rPr>
          <w:rFonts w:ascii="Arial" w:hAnsi="Arial" w:cs="Arial"/>
          <w:i/>
          <w:sz w:val="18"/>
          <w:szCs w:val="18"/>
        </w:rPr>
        <w:t>Instrukcja:  Opis zidentyfikowanego problemu dotyczącego narkotyków (jego istoty, rozmiaru oraz lokalizacji). Dane zawarte w opisie problemu powinny być aktualne tzn. obejmować najnowsze dostępne badania. Opis potrzeb powinien wynikać z analizy</w:t>
      </w:r>
      <w:r w:rsidRPr="002546BE">
        <w:rPr>
          <w:rFonts w:ascii="Arial" w:hAnsi="Arial" w:cs="Arial"/>
          <w:i/>
          <w:sz w:val="18"/>
          <w:szCs w:val="18"/>
        </w:rPr>
        <w:t xml:space="preserve"> problemu.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BodyText3"/>
        <w:rPr>
          <w:rFonts w:cs="Arial"/>
          <w:b/>
          <w:sz w:val="28"/>
          <w:szCs w:val="28"/>
        </w:rPr>
      </w:pPr>
    </w:p>
    <w:p w:rsidR="004B2EBB" w:rsidRPr="002546BE" w:rsidRDefault="004B2EBB" w:rsidP="009E7B0F">
      <w:pPr>
        <w:pStyle w:val="Footer"/>
        <w:numPr>
          <w:ilvl w:val="0"/>
          <w:numId w:val="2"/>
        </w:numPr>
        <w:ind w:hanging="720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GRUP ADRESATÓW ZADANIA PUBLICZNEGO</w:t>
      </w:r>
    </w:p>
    <w:p w:rsidR="004B2EBB" w:rsidRPr="001B1BA2" w:rsidRDefault="004B2EBB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1B1BA2">
        <w:rPr>
          <w:rFonts w:ascii="Arial" w:hAnsi="Arial" w:cs="Arial"/>
          <w:i/>
          <w:sz w:val="18"/>
          <w:szCs w:val="18"/>
        </w:rPr>
        <w:t xml:space="preserve"> Instrukcja:  Opis grupy docelowej: grupa wiekowa; płeć; charakterystyka, np. uczniowie, rodzice osób uzależnionych; </w:t>
      </w:r>
    </w:p>
    <w:p w:rsidR="004B2EBB" w:rsidRPr="002546BE" w:rsidRDefault="004B2EBB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stosunek do używania substancji, np. osoby nie używające narkotyków, osoby używające  szkodliwie; liczebność grupy</w:t>
      </w:r>
    </w:p>
    <w:p w:rsidR="004B2EBB" w:rsidRPr="002546BE" w:rsidRDefault="004B2EBB" w:rsidP="007F08B0">
      <w:pPr>
        <w:pStyle w:val="Footer"/>
        <w:rPr>
          <w:rFonts w:ascii="Arial" w:hAnsi="Arial" w:cs="Arial"/>
          <w:b/>
          <w:i/>
          <w:color w:val="0000FF"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inne dane opisujące adresatów istotne z punktu widzenia rodzaju programu.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2EBB" w:rsidRPr="002546BE">
        <w:trPr>
          <w:trHeight w:val="1827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4B2EBB" w:rsidRPr="002546BE" w:rsidRDefault="004B2EBB" w:rsidP="007F08B0">
      <w:pPr>
        <w:pStyle w:val="BodyText3"/>
        <w:rPr>
          <w:rFonts w:cs="Arial"/>
          <w:b/>
        </w:rPr>
      </w:pPr>
    </w:p>
    <w:p w:rsidR="004B2EBB" w:rsidRPr="009E7B0F" w:rsidRDefault="004B2EBB" w:rsidP="009E7B0F">
      <w:pPr>
        <w:pStyle w:val="BodyText3"/>
        <w:ind w:left="360" w:hanging="360"/>
        <w:jc w:val="left"/>
        <w:rPr>
          <w:rFonts w:cs="Arial"/>
          <w:b/>
          <w:color w:val="0000FF"/>
          <w:szCs w:val="24"/>
          <w:vertAlign w:val="superscript"/>
        </w:rPr>
      </w:pPr>
      <w:r w:rsidRPr="009E7B0F">
        <w:rPr>
          <w:rFonts w:cs="Arial"/>
          <w:b/>
          <w:color w:val="000080"/>
          <w:sz w:val="20"/>
        </w:rPr>
        <w:t>4.</w:t>
      </w:r>
      <w:r w:rsidRPr="002D3F80">
        <w:rPr>
          <w:rFonts w:cs="Arial"/>
          <w:b/>
          <w:sz w:val="20"/>
        </w:rPr>
        <w:t xml:space="preserve"> </w:t>
      </w:r>
      <w:r>
        <w:rPr>
          <w:rFonts w:cs="Arial"/>
          <w:b/>
          <w:color w:val="0000FF"/>
          <w:sz w:val="20"/>
        </w:rPr>
        <w:tab/>
        <w:t>UZASADNIENIE POTRZEBY  DOFINANSOWANIA Z DOTACJI INWESTYCJI ZWIĄZANYCH Z REALIZACJA ZADANIA PUBLICZNEGO, W SZCZEGÓLNOŚCI ZE WSKAZANIEM, W JAKI SPOSÓB PRZYCZYNI SIE TO DO PODWYŻSZENIA STANDARDU REALIZACJI ZADANIA</w:t>
      </w:r>
      <w:r>
        <w:rPr>
          <w:rFonts w:cs="Arial"/>
          <w:b/>
          <w:color w:val="0000FF"/>
          <w:sz w:val="20"/>
          <w:vertAlign w:val="superscript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4B2EBB" w:rsidTr="00135B9D">
        <w:tc>
          <w:tcPr>
            <w:tcW w:w="10554" w:type="dxa"/>
          </w:tcPr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:rsidR="004B2EBB" w:rsidRDefault="004B2EBB" w:rsidP="007F08B0">
      <w:pPr>
        <w:pStyle w:val="BodyText3"/>
        <w:jc w:val="left"/>
        <w:rPr>
          <w:rFonts w:cs="Arial"/>
          <w:b/>
          <w:color w:val="0000FF"/>
          <w:sz w:val="20"/>
        </w:rPr>
      </w:pPr>
      <w:r w:rsidRPr="002D3F80">
        <w:rPr>
          <w:rFonts w:cs="Arial"/>
          <w:b/>
          <w:color w:val="0000FF"/>
          <w:sz w:val="20"/>
        </w:rPr>
        <w:br w:type="page"/>
      </w:r>
    </w:p>
    <w:p w:rsidR="004B2EBB" w:rsidRDefault="004B2EBB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  <w:r>
        <w:rPr>
          <w:rFonts w:cs="Arial"/>
          <w:b/>
          <w:color w:val="0000FF"/>
          <w:sz w:val="20"/>
        </w:rPr>
        <w:t>5.</w:t>
      </w:r>
      <w:r>
        <w:rPr>
          <w:rFonts w:cs="Arial"/>
          <w:b/>
          <w:color w:val="0000FF"/>
          <w:sz w:val="20"/>
        </w:rPr>
        <w:tab/>
        <w:t xml:space="preserve">INFORMACJA, CZY W CIĄGU OSTATNICH 5 LAT OFERENT/OFERENCI 1)OTRZYMAŁ/OTRZYMALI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DOTACJE NA DOFINANSOWANIE INWESTYCJI ZWIĄZANYCH Z REALIZACJĄ ZADANIA PUBLICZNEGO Z PODANIEM INWESTYCJI, KTÓRE ZOSTAŁY DOFINANSOWANE, ORGANU, KTÓRY UDZIELIŁ DOFINANSOWANIA ORAZ DATY OTRZYMANIA DOTACJI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4B2EBB" w:rsidTr="00135B9D">
        <w:tc>
          <w:tcPr>
            <w:tcW w:w="10554" w:type="dxa"/>
          </w:tcPr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4B2EBB" w:rsidRPr="00135B9D" w:rsidRDefault="004B2EBB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</w:tc>
      </w:tr>
    </w:tbl>
    <w:p w:rsidR="004B2EBB" w:rsidRPr="001B1BA2" w:rsidRDefault="004B2EBB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</w:p>
    <w:p w:rsidR="004B2EBB" w:rsidRPr="002546BE" w:rsidRDefault="004B2EBB" w:rsidP="007F08B0">
      <w:pPr>
        <w:pStyle w:val="BodyText3"/>
        <w:rPr>
          <w:rFonts w:cs="Arial"/>
          <w:b/>
          <w:bCs/>
          <w:color w:val="0000FF"/>
          <w:sz w:val="20"/>
        </w:rPr>
      </w:pPr>
      <w:r>
        <w:rPr>
          <w:rFonts w:cs="Arial"/>
          <w:b/>
          <w:color w:val="0000FF"/>
          <w:sz w:val="20"/>
        </w:rPr>
        <w:t xml:space="preserve">6.     </w:t>
      </w:r>
      <w:r w:rsidRPr="002546BE">
        <w:rPr>
          <w:rFonts w:cs="Arial"/>
          <w:b/>
          <w:bCs/>
          <w:color w:val="0000FF"/>
          <w:sz w:val="20"/>
        </w:rPr>
        <w:t>ZAKŁADANE CELE REALIZACJI ZADANIA PUBLICZNEGO ORAZ SPOSÓB ICH REALIZACJI</w:t>
      </w:r>
    </w:p>
    <w:p w:rsidR="004B2EBB" w:rsidRPr="001B1BA2" w:rsidRDefault="004B2EBB" w:rsidP="007F08B0">
      <w:pPr>
        <w:pStyle w:val="BodyText3"/>
        <w:rPr>
          <w:b/>
          <w:bCs/>
          <w:i/>
          <w:color w:val="0000FF"/>
          <w:sz w:val="18"/>
          <w:szCs w:val="18"/>
        </w:rPr>
      </w:pPr>
      <w:r w:rsidRPr="001B1BA2">
        <w:rPr>
          <w:rFonts w:cs="Arial"/>
          <w:b/>
          <w:i/>
          <w:sz w:val="18"/>
          <w:szCs w:val="18"/>
        </w:rPr>
        <w:t xml:space="preserve"> Instrukcja</w:t>
      </w:r>
      <w:r w:rsidRPr="001B1BA2">
        <w:rPr>
          <w:rFonts w:cs="Arial"/>
          <w:i/>
          <w:sz w:val="18"/>
          <w:szCs w:val="18"/>
        </w:rPr>
        <w:t>: Cel ogólny programu powinien być odpowiedni do zidentyfikowanego problemu, tzn. dotyczyć modyfikacji sytuacji niepożądanej na pożądaną albo utrzymania, poprawy sytuacji aktualnie spostrzeganej jako pozytywna. Opis</w:t>
      </w:r>
      <w:r w:rsidRPr="001B1BA2">
        <w:rPr>
          <w:rFonts w:cs="Arial"/>
          <w:b/>
          <w:i/>
          <w:sz w:val="18"/>
          <w:szCs w:val="18"/>
        </w:rPr>
        <w:t xml:space="preserve"> </w:t>
      </w:r>
      <w:r w:rsidRPr="001B1BA2">
        <w:rPr>
          <w:rFonts w:cs="Arial"/>
          <w:i/>
          <w:sz w:val="18"/>
          <w:szCs w:val="18"/>
        </w:rPr>
        <w:t xml:space="preserve">oczekiwanej zmiany dotyczącej rozwiązania lub modyfikacji spostrzeganego problemu narkotykowego; najlepiej w formie mierzalnych ilościowo wyników wraz z podaniem terminu (okresu), w jakim zmiana zostanie osiągnięta . </w:t>
      </w:r>
      <w:r w:rsidRPr="001B1BA2">
        <w:rPr>
          <w:i/>
          <w:sz w:val="18"/>
          <w:szCs w:val="18"/>
        </w:rPr>
        <w:t xml:space="preserve">Cele szczegółowe - Opis oczekiwanych zmian dotyczących  poszczególnych aspektów zidentyfikowanego problemu, służących realizacji celu głównego. Cele szczegółowe powinny być realne, odnosić się do wybranej grupy odbiorców,  być policzalne, z określonym terminem ich osiągnięcia. </w:t>
      </w:r>
      <w:r w:rsidRPr="001B1BA2">
        <w:rPr>
          <w:i/>
          <w:color w:val="000000"/>
          <w:sz w:val="18"/>
          <w:szCs w:val="18"/>
        </w:rPr>
        <w:t xml:space="preserve">Przy opisie sposobów realizacji celów,  prosimy podać uzasadnienie wyboru proponowanych sposobów rozwiązania lub modyfikacji problemu poprzez wskazanie teorii, modeli wyjaśniających lub hipotez roboczych, które odnoszą się do  skuteczności wybranych metod. </w:t>
      </w:r>
      <w:r w:rsidRPr="001B1BA2">
        <w:rPr>
          <w:i/>
          <w:sz w:val="18"/>
          <w:szCs w:val="18"/>
        </w:rPr>
        <w:t xml:space="preserve">W przypadku przeprowadzenia  ewaluacji programu, wskazane jest przytoczenie jej wyników.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4B2EBB" w:rsidRPr="002546BE" w:rsidTr="00135B9D">
        <w:tc>
          <w:tcPr>
            <w:tcW w:w="10456" w:type="dxa"/>
          </w:tcPr>
          <w:p w:rsidR="004B2EBB" w:rsidRPr="00135B9D" w:rsidRDefault="004B2EBB" w:rsidP="00D12E24">
            <w:pPr>
              <w:pStyle w:val="BodyText3"/>
              <w:rPr>
                <w:rFonts w:cs="Arial"/>
                <w:sz w:val="20"/>
              </w:rPr>
            </w:pPr>
          </w:p>
          <w:p w:rsidR="004B2EBB" w:rsidRPr="00135B9D" w:rsidRDefault="004B2EBB" w:rsidP="00D12E24">
            <w:pPr>
              <w:pStyle w:val="BodyText3"/>
              <w:rPr>
                <w:rFonts w:cs="Arial"/>
                <w:sz w:val="20"/>
              </w:rPr>
            </w:pPr>
          </w:p>
          <w:p w:rsidR="004B2EBB" w:rsidRPr="00135B9D" w:rsidRDefault="004B2EBB" w:rsidP="00D12E24">
            <w:pPr>
              <w:pStyle w:val="BodyText3"/>
              <w:rPr>
                <w:rFonts w:cs="Arial"/>
                <w:sz w:val="20"/>
              </w:rPr>
            </w:pPr>
          </w:p>
          <w:p w:rsidR="004B2EBB" w:rsidRPr="00135B9D" w:rsidRDefault="004B2EBB" w:rsidP="00D12E24">
            <w:pPr>
              <w:pStyle w:val="BodyText3"/>
              <w:rPr>
                <w:rFonts w:cs="Arial"/>
                <w:sz w:val="20"/>
              </w:rPr>
            </w:pPr>
          </w:p>
          <w:p w:rsidR="004B2EBB" w:rsidRPr="00135B9D" w:rsidRDefault="004B2EBB" w:rsidP="00D12E24">
            <w:pPr>
              <w:pStyle w:val="BodyText3"/>
              <w:rPr>
                <w:rFonts w:cs="Arial"/>
                <w:sz w:val="20"/>
              </w:rPr>
            </w:pPr>
          </w:p>
          <w:p w:rsidR="004B2EBB" w:rsidRPr="00135B9D" w:rsidRDefault="004B2EBB" w:rsidP="00D12E24">
            <w:pPr>
              <w:pStyle w:val="BodyText3"/>
              <w:rPr>
                <w:rFonts w:cs="Arial"/>
                <w:b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color w:val="0000FF"/>
          <w:sz w:val="28"/>
          <w:szCs w:val="28"/>
        </w:rPr>
      </w:pPr>
    </w:p>
    <w:p w:rsidR="004B2EBB" w:rsidRPr="002546BE" w:rsidRDefault="004B2EBB" w:rsidP="009E7B0F">
      <w:pPr>
        <w:pStyle w:val="BodyTextIndent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>MIEJSCE REALIZACJI ZADANIA PUBLICZNEGO</w:t>
      </w:r>
    </w:p>
    <w:p w:rsidR="004B2EBB" w:rsidRPr="002546BE" w:rsidRDefault="004B2EBB" w:rsidP="007F08B0">
      <w:pPr>
        <w:pStyle w:val="BodyTextIndent"/>
        <w:numPr>
          <w:ins w:id="0" w:author="Unknown" w:date="2011-08-10T10:42:00Z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i/>
          <w:sz w:val="20"/>
        </w:rPr>
        <w:t xml:space="preserve"> Instrukcja: </w:t>
      </w:r>
      <w:r w:rsidRPr="002546BE">
        <w:rPr>
          <w:rFonts w:cs="Arial"/>
          <w:i/>
          <w:sz w:val="20"/>
        </w:rPr>
        <w:t>Rodzaj placówki, liczba placówek, adres/y.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4B2EBB" w:rsidRPr="002546BE">
        <w:trPr>
          <w:trHeight w:val="1620"/>
        </w:trPr>
        <w:tc>
          <w:tcPr>
            <w:tcW w:w="10440" w:type="dxa"/>
          </w:tcPr>
          <w:p w:rsidR="004B2EBB" w:rsidRPr="002546BE" w:rsidRDefault="004B2EBB" w:rsidP="00D12E24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4B2EBB" w:rsidRPr="002546BE" w:rsidRDefault="004B2EBB" w:rsidP="007F08B0">
      <w:pPr>
        <w:pStyle w:val="BodyText3"/>
        <w:rPr>
          <w:rFonts w:cs="Arial"/>
          <w:sz w:val="20"/>
        </w:rPr>
      </w:pPr>
    </w:p>
    <w:p w:rsidR="004B2EBB" w:rsidRPr="002546BE" w:rsidRDefault="004B2EBB" w:rsidP="007F08B0">
      <w:pPr>
        <w:pStyle w:val="BodyText3"/>
        <w:rPr>
          <w:rFonts w:cs="Arial"/>
          <w:sz w:val="20"/>
        </w:rPr>
      </w:pPr>
    </w:p>
    <w:p w:rsidR="004B2EBB" w:rsidRPr="009E7B0F" w:rsidRDefault="004B2EBB" w:rsidP="007F08B0">
      <w:pPr>
        <w:pStyle w:val="BodyTextIndent"/>
        <w:numPr>
          <w:ilvl w:val="0"/>
          <w:numId w:val="7"/>
        </w:numPr>
        <w:ind w:left="0" w:firstLine="0"/>
        <w:rPr>
          <w:b/>
          <w:color w:val="0000FF"/>
          <w:sz w:val="20"/>
        </w:rPr>
      </w:pPr>
      <w:r w:rsidRPr="009E7B0F">
        <w:rPr>
          <w:b/>
          <w:bCs/>
          <w:color w:val="0000FF"/>
          <w:sz w:val="20"/>
        </w:rPr>
        <w:t xml:space="preserve">OPIS POSZCZEGÓLNYCH DZIAŁAŃ W ZAKRESIE REALIZACJI ZADANIA PUBLICZNEGO </w:t>
      </w:r>
      <w:r w:rsidRPr="009E7B0F">
        <w:rPr>
          <w:b/>
          <w:bCs/>
          <w:color w:val="0000FF"/>
          <w:sz w:val="20"/>
          <w:vertAlign w:val="superscript"/>
        </w:rPr>
        <w:t>12)</w:t>
      </w:r>
      <w:r w:rsidRPr="009E7B0F">
        <w:rPr>
          <w:b/>
          <w:color w:val="0000FF"/>
          <w:sz w:val="20"/>
        </w:rPr>
        <w:t xml:space="preserve"> </w:t>
      </w:r>
    </w:p>
    <w:p w:rsidR="004B2EBB" w:rsidRDefault="004B2EBB" w:rsidP="009E7B0F">
      <w:pPr>
        <w:pStyle w:val="BodyTextIndent"/>
        <w:rPr>
          <w:color w:val="000000"/>
        </w:rPr>
      </w:pPr>
      <w:r w:rsidRPr="007F08B0">
        <w:rPr>
          <w:b/>
          <w:i/>
          <w:sz w:val="20"/>
        </w:rPr>
        <w:t>Instrukcja</w:t>
      </w:r>
      <w:r w:rsidRPr="007F08B0">
        <w:rPr>
          <w:i/>
          <w:sz w:val="20"/>
        </w:rPr>
        <w:t>: S</w:t>
      </w:r>
      <w:r w:rsidRPr="007F08B0">
        <w:rPr>
          <w:i/>
          <w:color w:val="000000"/>
          <w:sz w:val="20"/>
        </w:rPr>
        <w:t xml:space="preserve">zczegółowy opis poszczególnych działań zawierający informację na temat </w:t>
      </w:r>
      <w:r w:rsidRPr="007F08B0">
        <w:rPr>
          <w:i/>
          <w:sz w:val="20"/>
        </w:rPr>
        <w:t>odbiorców, długości i intensywności działań, ich zakresu merytorycznego</w:t>
      </w:r>
      <w:r w:rsidRPr="007F08B0">
        <w:rPr>
          <w:i/>
          <w:color w:val="000000"/>
          <w:sz w:val="20"/>
        </w:rPr>
        <w:t xml:space="preserve"> oraz wykorzystywanych metod. Działania powinny być adekwatne do specyfiki grupy docelowej oraz zaplanowanych celów programu.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4B2EBB" w:rsidRPr="002546BE">
        <w:trPr>
          <w:trHeight w:val="1260"/>
        </w:trPr>
        <w:tc>
          <w:tcPr>
            <w:tcW w:w="106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i/>
                <w:sz w:val="20"/>
              </w:rPr>
            </w:pPr>
            <w:r>
              <w:t xml:space="preserve"> </w:t>
            </w: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bCs/>
          <w:sz w:val="20"/>
        </w:rPr>
      </w:pPr>
    </w:p>
    <w:p w:rsidR="004B2EBB" w:rsidRDefault="004B2EBB" w:rsidP="009E7B0F">
      <w:pPr>
        <w:pStyle w:val="BodyTextIndent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 xml:space="preserve">HARMONOGRAM </w:t>
      </w:r>
      <w:r w:rsidRPr="009E7B0F">
        <w:rPr>
          <w:rFonts w:cs="Arial"/>
          <w:b/>
          <w:bCs/>
          <w:color w:val="0000FF"/>
          <w:szCs w:val="24"/>
          <w:vertAlign w:val="superscript"/>
        </w:rPr>
        <w:t>13)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600"/>
        <w:gridCol w:w="3600"/>
      </w:tblGrid>
      <w:tr w:rsidR="004B2EBB" w:rsidRPr="002546BE">
        <w:trPr>
          <w:trHeight w:val="440"/>
        </w:trPr>
        <w:tc>
          <w:tcPr>
            <w:tcW w:w="10620" w:type="dxa"/>
            <w:gridSpan w:val="3"/>
          </w:tcPr>
          <w:p w:rsidR="004B2EBB" w:rsidRPr="002546BE" w:rsidRDefault="004B2EBB" w:rsidP="00D12E24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2546BE">
              <w:rPr>
                <w:rFonts w:cs="Arial"/>
                <w:b/>
                <w:sz w:val="20"/>
              </w:rPr>
              <w:t>Zadanie publiczne realizowane w okresie od ………...……… do ……………...……</w:t>
            </w: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</w:tc>
      </w:tr>
      <w:tr w:rsidR="004B2EBB" w:rsidRPr="002546BE">
        <w:trPr>
          <w:trHeight w:val="520"/>
        </w:trPr>
        <w:tc>
          <w:tcPr>
            <w:tcW w:w="3420" w:type="dxa"/>
          </w:tcPr>
          <w:p w:rsidR="004B2EBB" w:rsidRPr="001B1BA2" w:rsidRDefault="004B2EBB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Poszczególne działania w zakresie</w:t>
            </w:r>
          </w:p>
          <w:p w:rsidR="004B2EBB" w:rsidRPr="001B1BA2" w:rsidRDefault="004B2EBB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realizowanego zadania</w:t>
            </w:r>
          </w:p>
          <w:p w:rsidR="004B2EBB" w:rsidRPr="009E7B0F" w:rsidRDefault="004B2EBB" w:rsidP="00D12E24">
            <w:pPr>
              <w:pStyle w:val="BodyTextIndent"/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 xml:space="preserve">publicznego </w:t>
            </w:r>
            <w:r w:rsidRPr="009E7B0F">
              <w:rPr>
                <w:rFonts w:cs="Arial"/>
                <w:b/>
                <w:szCs w:val="24"/>
                <w:vertAlign w:val="superscript"/>
              </w:rPr>
              <w:t>14)</w:t>
            </w:r>
          </w:p>
          <w:p w:rsidR="004B2EBB" w:rsidRPr="001B1BA2" w:rsidRDefault="004B2EBB" w:rsidP="00D12E24">
            <w:pPr>
              <w:pStyle w:val="BodyTextIndent"/>
              <w:numPr>
                <w:ins w:id="1" w:author="Unknown" w:date="2011-05-11T12:55:00Z"/>
              </w:num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B2EBB" w:rsidRPr="001B1BA2" w:rsidRDefault="004B2EBB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Terminy realizacji</w:t>
            </w:r>
          </w:p>
          <w:p w:rsidR="004B2EBB" w:rsidRPr="001B1BA2" w:rsidRDefault="004B2EBB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poszczególnych działań</w:t>
            </w:r>
          </w:p>
          <w:p w:rsidR="004B2EBB" w:rsidRPr="001B1BA2" w:rsidRDefault="004B2EBB" w:rsidP="00D12E24">
            <w:pPr>
              <w:pStyle w:val="BodyTextIndent"/>
              <w:numPr>
                <w:ins w:id="2" w:author="Unknown" w:date="2011-05-11T12:55:00Z"/>
              </w:num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B2EBB" w:rsidRPr="001B1BA2" w:rsidRDefault="004B2EBB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Oferent lub inny podmiot odpowiedzialny</w:t>
            </w:r>
          </w:p>
          <w:p w:rsidR="004B2EBB" w:rsidRPr="001B1BA2" w:rsidRDefault="004B2EBB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 działanie w zakresie realizowanego</w:t>
            </w:r>
          </w:p>
          <w:p w:rsidR="004B2EBB" w:rsidRPr="001B1BA2" w:rsidRDefault="004B2EBB" w:rsidP="00D12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zadania publicznego</w:t>
            </w:r>
          </w:p>
        </w:tc>
      </w:tr>
      <w:tr w:rsidR="004B2EBB" w:rsidRPr="002546BE">
        <w:trPr>
          <w:trHeight w:val="800"/>
        </w:trPr>
        <w:tc>
          <w:tcPr>
            <w:tcW w:w="34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4B2EBB" w:rsidRPr="002546BE" w:rsidRDefault="004B2EBB" w:rsidP="00D12E24">
            <w:pPr>
              <w:pStyle w:val="BodyTextIndent"/>
              <w:numPr>
                <w:ins w:id="3" w:author="Unknown" w:date="2011-05-11T12:55:00Z"/>
              </w:num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4B2EBB" w:rsidRPr="002546BE" w:rsidRDefault="004B2EBB" w:rsidP="00D12E24">
            <w:pPr>
              <w:rPr>
                <w:rFonts w:ascii="Arial" w:hAnsi="Arial" w:cs="Arial"/>
                <w:b/>
                <w:bCs/>
              </w:rPr>
            </w:pPr>
          </w:p>
          <w:p w:rsidR="004B2EBB" w:rsidRPr="002546BE" w:rsidRDefault="004B2EBB" w:rsidP="00D12E24">
            <w:pPr>
              <w:pStyle w:val="BodyTextIndent"/>
              <w:numPr>
                <w:ins w:id="4" w:author="Unknown" w:date="2011-05-11T12:55:00Z"/>
              </w:num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</w:tcPr>
          <w:p w:rsidR="004B2EBB" w:rsidRPr="002546BE" w:rsidRDefault="004B2EBB" w:rsidP="00D12E24">
            <w:pPr>
              <w:rPr>
                <w:rFonts w:ascii="Arial" w:hAnsi="Arial" w:cs="Arial"/>
                <w:b/>
                <w:bCs/>
              </w:rPr>
            </w:pPr>
          </w:p>
          <w:p w:rsidR="004B2EBB" w:rsidRPr="002546BE" w:rsidRDefault="004B2EBB" w:rsidP="00D12E24">
            <w:pPr>
              <w:pStyle w:val="BodyTextIndent"/>
              <w:numPr>
                <w:ins w:id="5" w:author="Unknown" w:date="2011-05-11T12:55:00Z"/>
              </w:numPr>
              <w:rPr>
                <w:rFonts w:cs="Arial"/>
                <w:b/>
                <w:bCs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20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sz w:val="20"/>
        </w:rPr>
      </w:pPr>
    </w:p>
    <w:p w:rsidR="004B2EBB" w:rsidRPr="00785AC4" w:rsidRDefault="004B2EBB" w:rsidP="00785AC4">
      <w:pPr>
        <w:pStyle w:val="BodyTextIndent"/>
        <w:numPr>
          <w:ilvl w:val="0"/>
          <w:numId w:val="7"/>
        </w:numPr>
        <w:rPr>
          <w:b/>
          <w:color w:val="0000FF"/>
          <w:sz w:val="20"/>
          <w:vertAlign w:val="superscript"/>
        </w:rPr>
      </w:pPr>
      <w:r w:rsidRPr="00785AC4">
        <w:rPr>
          <w:b/>
          <w:bCs/>
          <w:color w:val="0000FF"/>
          <w:sz w:val="20"/>
        </w:rPr>
        <w:t xml:space="preserve"> ZAKŁADANE REZULTATY REALIZACJI ZADANIA PUBLICZNEGO </w:t>
      </w:r>
      <w:r w:rsidRPr="009E7B0F">
        <w:rPr>
          <w:b/>
          <w:bCs/>
          <w:color w:val="0000FF"/>
          <w:szCs w:val="24"/>
          <w:vertAlign w:val="superscript"/>
        </w:rPr>
        <w:t>15)</w:t>
      </w:r>
      <w:r w:rsidRPr="00785AC4">
        <w:rPr>
          <w:b/>
          <w:bCs/>
          <w:color w:val="0000FF"/>
          <w:sz w:val="20"/>
        </w:rPr>
        <w:t xml:space="preserve"> </w:t>
      </w:r>
    </w:p>
    <w:p w:rsidR="004B2EBB" w:rsidRPr="00785AC4" w:rsidRDefault="004B2EBB" w:rsidP="00785AC4">
      <w:pPr>
        <w:pStyle w:val="BodyTextIndent"/>
        <w:rPr>
          <w:b/>
          <w:i/>
          <w:color w:val="0000FF"/>
          <w:sz w:val="20"/>
          <w:vertAlign w:val="superscript"/>
        </w:rPr>
      </w:pPr>
      <w:r w:rsidRPr="00785AC4">
        <w:rPr>
          <w:b/>
          <w:i/>
          <w:sz w:val="20"/>
        </w:rPr>
        <w:t>Instrukcja</w:t>
      </w:r>
      <w:r w:rsidRPr="00785AC4">
        <w:rPr>
          <w:i/>
          <w:sz w:val="20"/>
        </w:rPr>
        <w:t xml:space="preserve">: Opis zakładanych rezultatów należy uzupełnić informacją na temat przeprowadzonej lub planowanej ewaluacji wyników (dotyczącej rezultatów) lub ewaluacji procesu (oceny jakości realizacji zadania) z uwzględnieniem wskaźników i narzędzi ewaluacji.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4B2EBB" w:rsidRPr="002546BE">
        <w:trPr>
          <w:trHeight w:val="1800"/>
        </w:trPr>
        <w:tc>
          <w:tcPr>
            <w:tcW w:w="106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32"/>
          <w:vertAlign w:val="superscript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sz w:val="32"/>
        </w:rPr>
        <w:sectPr w:rsidR="004B2EBB" w:rsidRPr="002546BE" w:rsidSect="00D12E24">
          <w:endnotePr>
            <w:numFmt w:val="decimal"/>
          </w:endnotePr>
          <w:pgSz w:w="12240" w:h="15840" w:code="1"/>
          <w:pgMar w:top="540" w:right="746" w:bottom="1276" w:left="1080" w:header="708" w:footer="708" w:gutter="0"/>
          <w:cols w:space="708"/>
          <w:titlePg/>
        </w:sectPr>
      </w:pPr>
    </w:p>
    <w:p w:rsidR="004B2EBB" w:rsidRPr="002546BE" w:rsidRDefault="004B2EBB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IV 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>Kalkulacja PRZEWIDYWANYCH kosztów realizacji zadania PUBLICZNEGO</w:t>
      </w:r>
    </w:p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1.   KOSZTORYS ZE WZGLĘDU NA RODZAJ KOSZTÓW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94"/>
        <w:gridCol w:w="447"/>
        <w:gridCol w:w="454"/>
        <w:gridCol w:w="447"/>
        <w:gridCol w:w="1758"/>
        <w:gridCol w:w="1758"/>
        <w:gridCol w:w="1758"/>
        <w:gridCol w:w="1578"/>
      </w:tblGrid>
      <w:tr w:rsidR="004B2EBB" w:rsidRPr="002546BE">
        <w:trPr>
          <w:cantSplit/>
          <w:trHeight w:val="3018"/>
        </w:trPr>
        <w:tc>
          <w:tcPr>
            <w:tcW w:w="53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1994" w:type="dxa"/>
          </w:tcPr>
          <w:p w:rsidR="004B2EBB" w:rsidRPr="002546BE" w:rsidRDefault="004B2EBB" w:rsidP="00D12E24">
            <w:pPr>
              <w:rPr>
                <w:rFonts w:ascii="Arial" w:hAnsi="Arial" w:cs="Arial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Rodzaj kosztów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16)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Ilość jednostek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extDirection w:val="btLr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 jednostkowy (w zł)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Rodzaj miary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całkowity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wnioskowanej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dotacji (w zł)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finansowych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własnych,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innych źródeł,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wpłat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opłat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adresatów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zadania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     (w zł)</w:t>
            </w:r>
            <w:r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578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 z wkładu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osobowego,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pracy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społecznej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członków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świadczeń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wolontariuszy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</w:tr>
      <w:tr w:rsidR="004B2EBB" w:rsidRPr="002546BE">
        <w:tc>
          <w:tcPr>
            <w:tcW w:w="53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994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Koszty</w:t>
            </w:r>
          </w:p>
          <w:p w:rsidR="004B2EBB" w:rsidRPr="009E7B0F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merytoryczne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18)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po stronie </w:t>
            </w:r>
          </w:p>
          <w:p w:rsidR="004B2EBB" w:rsidRPr="002546BE" w:rsidRDefault="004B2EBB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>................….........  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1).…......................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...................……</w:t>
            </w: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</w:tr>
      <w:tr w:rsidR="004B2EBB" w:rsidRPr="002546BE">
        <w:tc>
          <w:tcPr>
            <w:tcW w:w="53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994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Koszty obsługi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20)</w:t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>zadania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publicznego, w tym koszty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administracyjne po stronie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…..........................</w:t>
            </w:r>
          </w:p>
          <w:p w:rsidR="004B2EBB" w:rsidRPr="002546BE" w:rsidRDefault="004B2EBB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4B2EBB" w:rsidRPr="002546BE" w:rsidRDefault="004B2EBB" w:rsidP="00D12E24">
            <w:pPr>
              <w:numPr>
                <w:ins w:id="6" w:author="Unknown" w:date="2011-05-19T10:17:00Z"/>
              </w:numPr>
              <w:rPr>
                <w:rFonts w:ascii="Arial" w:hAnsi="Arial" w:cs="Arial"/>
              </w:rPr>
            </w:pP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 .…......................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.…......................</w:t>
            </w: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</w:tr>
      <w:tr w:rsidR="004B2EBB" w:rsidRPr="002546BE">
        <w:tc>
          <w:tcPr>
            <w:tcW w:w="53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1994" w:type="dxa"/>
          </w:tcPr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Inne koszty, w tym koszty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wyposażenia i promocji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 stronie</w:t>
            </w:r>
          </w:p>
          <w:p w:rsidR="004B2EBB" w:rsidRPr="002546BE" w:rsidRDefault="004B2EBB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 xml:space="preserve"> …........................ </w:t>
            </w: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4B2EBB" w:rsidRPr="002546BE" w:rsidRDefault="004B2EBB" w:rsidP="00D12E24">
            <w:pPr>
              <w:numPr>
                <w:ins w:id="7" w:author="Unknown" w:date="2011-05-19T10:18:00Z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1).........................</w:t>
            </w:r>
          </w:p>
          <w:p w:rsidR="004B2EBB" w:rsidRPr="002546BE" w:rsidRDefault="004B2EBB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2).........................</w:t>
            </w: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</w:tr>
      <w:tr w:rsidR="004B2EBB" w:rsidRPr="002546BE">
        <w:tc>
          <w:tcPr>
            <w:tcW w:w="53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99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Ogółem:</w:t>
            </w:r>
          </w:p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4B2EBB" w:rsidRPr="002546BE" w:rsidRDefault="004B2EBB" w:rsidP="00D12E24">
            <w:pPr>
              <w:rPr>
                <w:rFonts w:ascii="Arial" w:hAnsi="Arial" w:cs="Arial"/>
                <w:bCs/>
              </w:rPr>
            </w:pPr>
          </w:p>
        </w:tc>
      </w:tr>
    </w:tbl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Default="004B2EBB" w:rsidP="007F08B0">
      <w:pPr>
        <w:rPr>
          <w:rFonts w:ascii="Arial" w:hAnsi="Arial" w:cs="Arial"/>
        </w:rPr>
      </w:pPr>
    </w:p>
    <w:p w:rsidR="004B2EBB" w:rsidRDefault="004B2EBB" w:rsidP="007F08B0">
      <w:pPr>
        <w:rPr>
          <w:rFonts w:ascii="Arial" w:hAnsi="Arial" w:cs="Arial"/>
        </w:rPr>
      </w:pPr>
    </w:p>
    <w:p w:rsidR="004B2EBB" w:rsidRDefault="004B2EBB" w:rsidP="007F08B0">
      <w:pPr>
        <w:rPr>
          <w:rFonts w:ascii="Arial" w:hAnsi="Arial" w:cs="Arial"/>
        </w:rPr>
      </w:pPr>
    </w:p>
    <w:p w:rsidR="004B2EBB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2.  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348"/>
        <w:gridCol w:w="2155"/>
        <w:gridCol w:w="2150"/>
      </w:tblGrid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Wnioskowana kwota dotacji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własne 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rPr>
          <w:trHeight w:val="922"/>
        </w:trPr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ogółem (Środki finansowe wymienione w punktach 3.1. – 3.3.)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11)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3.1.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Wpłaty i opłaty adresatów zadania publicznego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3.2.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publicznych </w:t>
            </w:r>
          </w:p>
          <w:p w:rsidR="004B2EBB" w:rsidRPr="00135B9D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(w szczególności: dotacje z budżetu państwa lub budżetu jednostki samorządu terytorialnego, funduszy celowych, środki z funduszy strukturalnych)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3.3.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Pozostałe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Wkład osobowy (w tym świadczenia wolontariuszy i praca społeczna członków)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4B2EBB" w:rsidRPr="002546BE" w:rsidTr="00135B9D">
        <w:tc>
          <w:tcPr>
            <w:tcW w:w="64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OGÓŁEM (środki wymienione w punktach 1-4)</w:t>
            </w: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4B2EBB" w:rsidRPr="00135B9D" w:rsidRDefault="004B2EBB" w:rsidP="00D12E24">
            <w:pPr>
              <w:rPr>
                <w:rFonts w:ascii="Arial" w:hAnsi="Arial" w:cs="Arial"/>
              </w:rPr>
            </w:pPr>
          </w:p>
          <w:p w:rsidR="004B2EBB" w:rsidRPr="00135B9D" w:rsidRDefault="004B2EBB" w:rsidP="00135B9D">
            <w:pPr>
              <w:jc w:val="center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100%</w:t>
            </w:r>
          </w:p>
        </w:tc>
      </w:tr>
    </w:tbl>
    <w:p w:rsidR="004B2EBB" w:rsidRPr="002546BE" w:rsidRDefault="004B2EBB" w:rsidP="007F08B0">
      <w:pPr>
        <w:rPr>
          <w:rFonts w:ascii="Arial" w:hAnsi="Arial" w:cs="Arial"/>
        </w:rPr>
      </w:pPr>
    </w:p>
    <w:p w:rsidR="004B2EBB" w:rsidRPr="002546BE" w:rsidRDefault="004B2EBB" w:rsidP="007F08B0">
      <w:pPr>
        <w:pStyle w:val="BodyTextIndent"/>
        <w:rPr>
          <w:rFonts w:cs="Arial"/>
          <w:b/>
          <w:color w:val="0000FF"/>
          <w:sz w:val="20"/>
        </w:rPr>
      </w:pPr>
    </w:p>
    <w:p w:rsidR="004B2EBB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3.   FINANSOWE ŚRODKI Z INNYCH ŹRÓDEŁ PUBLICZNYCH </w:t>
      </w:r>
      <w:r w:rsidRPr="009E7B0F">
        <w:rPr>
          <w:rFonts w:cs="Arial"/>
          <w:b/>
          <w:color w:val="0000FF"/>
          <w:szCs w:val="24"/>
          <w:vertAlign w:val="superscript"/>
        </w:rPr>
        <w:t>21)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72"/>
        <w:gridCol w:w="2588"/>
        <w:gridCol w:w="2615"/>
      </w:tblGrid>
      <w:tr w:rsidR="004B2EBB" w:rsidRPr="002546BE" w:rsidTr="00135B9D">
        <w:tc>
          <w:tcPr>
            <w:tcW w:w="2593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Nazwa organu administracji publicznej lub innej jednostki sektora finansów publicznych</w:t>
            </w:r>
          </w:p>
        </w:tc>
        <w:tc>
          <w:tcPr>
            <w:tcW w:w="2572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Kwota środków (w zł)</w:t>
            </w:r>
          </w:p>
        </w:tc>
        <w:tc>
          <w:tcPr>
            <w:tcW w:w="2588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Informacja o tym, czy wniosek (oferta) o przyznanie środków został (a) rozpatrzony (a) pozytywnie, czy też nie został (a) jeszcze rozpatrzony (a)</w:t>
            </w:r>
          </w:p>
        </w:tc>
        <w:tc>
          <w:tcPr>
            <w:tcW w:w="2615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Termin rozpatrzenia – w przypadku wniosków (ofert) nierozpatrzonych do czasu złożenia niniejszej oferty</w:t>
            </w:r>
          </w:p>
        </w:tc>
      </w:tr>
      <w:tr w:rsidR="004B2EBB" w:rsidRPr="002546BE" w:rsidTr="00135B9D">
        <w:tc>
          <w:tcPr>
            <w:tcW w:w="2593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4B2EBB" w:rsidRPr="002546BE" w:rsidTr="00135B9D">
        <w:tc>
          <w:tcPr>
            <w:tcW w:w="2593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4B2EBB" w:rsidRPr="002546BE" w:rsidTr="00135B9D">
        <w:trPr>
          <w:trHeight w:val="363"/>
        </w:trPr>
        <w:tc>
          <w:tcPr>
            <w:tcW w:w="2593" w:type="dxa"/>
          </w:tcPr>
          <w:p w:rsidR="004B2EBB" w:rsidRPr="00135B9D" w:rsidDel="005750B8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4B2EBB" w:rsidRPr="00135B9D" w:rsidDel="005750B8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  <w:tr w:rsidR="004B2EBB" w:rsidRPr="002546BE" w:rsidTr="00135B9D">
        <w:trPr>
          <w:trHeight w:val="363"/>
        </w:trPr>
        <w:tc>
          <w:tcPr>
            <w:tcW w:w="2593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4B2EBB" w:rsidRPr="00135B9D" w:rsidRDefault="004B2EBB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4B2EBB" w:rsidRPr="00135B9D" w:rsidRDefault="004B2EBB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Pr="002546BE" w:rsidRDefault="004B2EBB" w:rsidP="007F08B0">
      <w:pPr>
        <w:jc w:val="both"/>
        <w:rPr>
          <w:rFonts w:ascii="Arial" w:hAnsi="Arial" w:cs="Arial"/>
          <w:b/>
          <w:sz w:val="24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Uwagi, które mogą mieć znaczenie przy ocenie kosztorysu: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4B2EBB" w:rsidRPr="002546BE">
        <w:trPr>
          <w:trHeight w:val="1260"/>
        </w:trPr>
        <w:tc>
          <w:tcPr>
            <w:tcW w:w="106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4B2EBB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Default="004B2EBB" w:rsidP="007F08B0">
      <w:pPr>
        <w:pStyle w:val="BodyTextIndent"/>
        <w:rPr>
          <w:rFonts w:cs="Arial"/>
          <w:b/>
          <w:color w:val="333399"/>
          <w:sz w:val="32"/>
        </w:rPr>
      </w:pPr>
    </w:p>
    <w:p w:rsidR="004B2EBB" w:rsidRPr="002546BE" w:rsidRDefault="004B2EBB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V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 xml:space="preserve">inne wybrane informacje dotyczące zadania PUBLICZNEGO </w:t>
      </w:r>
      <w:r w:rsidRPr="009E7B0F">
        <w:rPr>
          <w:rFonts w:cs="Arial"/>
          <w:b/>
          <w:caps/>
          <w:szCs w:val="24"/>
          <w:vertAlign w:val="superscript"/>
        </w:rPr>
        <w:t>22)</w:t>
      </w:r>
    </w:p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Default="004B2EBB" w:rsidP="007F08B0">
      <w:pPr>
        <w:pStyle w:val="BodyTextIndent"/>
        <w:numPr>
          <w:ilvl w:val="0"/>
          <w:numId w:val="3"/>
        </w:numPr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ZASOBY KADROWE PRZEWIDYWANE DO WYKORZYSTANIA PRZY REALIZACJI ZADANIA PUBLICZNEGO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4B2EBB" w:rsidRPr="002546BE">
        <w:trPr>
          <w:trHeight w:val="1440"/>
        </w:trPr>
        <w:tc>
          <w:tcPr>
            <w:tcW w:w="1033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  <w:r>
              <w:t xml:space="preserve"> </w:t>
            </w: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2. ZASOBY RZECZOWE OFERENTA/OFERENTÓW</w:t>
      </w:r>
      <w:r>
        <w:rPr>
          <w:rFonts w:cs="Arial"/>
          <w:b/>
          <w:color w:val="0000FF"/>
          <w:sz w:val="20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PRZEWIDYWANE DO WYKORZYSTANIA PRZY REALIZACJI ZADANIA </w:t>
      </w:r>
      <w:r w:rsidRPr="009E7B0F">
        <w:rPr>
          <w:rFonts w:cs="Arial"/>
          <w:b/>
          <w:color w:val="0000FF"/>
          <w:szCs w:val="24"/>
          <w:vertAlign w:val="superscript"/>
        </w:rPr>
        <w:t>23)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4B2EBB" w:rsidRPr="002546BE">
        <w:trPr>
          <w:trHeight w:val="1440"/>
        </w:trPr>
        <w:tc>
          <w:tcPr>
            <w:tcW w:w="1033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3. 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4B2EBB" w:rsidRPr="002546BE">
        <w:trPr>
          <w:trHeight w:val="1440"/>
        </w:trPr>
        <w:tc>
          <w:tcPr>
            <w:tcW w:w="106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4. INFORMACJA, CZY OFERET/OFERERENCI</w:t>
      </w:r>
      <w:r w:rsidRPr="002546BE">
        <w:rPr>
          <w:rStyle w:val="EndnoteReference"/>
          <w:rFonts w:cs="Arial"/>
          <w:b/>
          <w:color w:val="0000FF"/>
          <w:sz w:val="20"/>
        </w:rPr>
        <w:endnoteReference w:customMarkFollows="1" w:id="1"/>
        <w:t>1)</w:t>
      </w:r>
      <w:r w:rsidRPr="002546BE">
        <w:rPr>
          <w:rFonts w:cs="Arial"/>
          <w:b/>
          <w:color w:val="0000FF"/>
          <w:sz w:val="20"/>
        </w:rPr>
        <w:t xml:space="preserve"> PRZEWIDUJE(Ą) ZLECAĆ REALIZACJĘ ZADANIA PUBLICZNEGO W TRYBIE, O KTÓRYM MOWA W ART. 16 UST. 7 USTAWY Z DNIA 24 KWIETNIA 2003 ROKU O DZIAŁALNOŚCI POŻYTKU PUBLICZNEGO I O WOLONTARIACIE</w:t>
      </w:r>
    </w:p>
    <w:p w:rsidR="004B2EBB" w:rsidRPr="002546BE" w:rsidRDefault="004B2EBB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4B2EBB" w:rsidRPr="002546BE">
        <w:trPr>
          <w:trHeight w:val="1440"/>
        </w:trPr>
        <w:tc>
          <w:tcPr>
            <w:tcW w:w="1062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4B2EBB" w:rsidRDefault="004B2EBB" w:rsidP="007F08B0">
      <w:pPr>
        <w:pStyle w:val="BodyTextIndent"/>
        <w:rPr>
          <w:rFonts w:cs="Arial"/>
          <w:b/>
          <w:sz w:val="32"/>
        </w:rPr>
      </w:pPr>
    </w:p>
    <w:p w:rsidR="004B2EBB" w:rsidRPr="002546BE" w:rsidRDefault="004B2EBB" w:rsidP="007F08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546BE">
        <w:rPr>
          <w:rFonts w:ascii="Arial" w:hAnsi="Arial" w:cs="Arial"/>
          <w:b/>
        </w:rPr>
        <w:t>Oświadczam(-y), że: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proponowane zadanie publiczne w całości mieści się w zakresie działalności pożytku publicznego 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ramach składanej oferty przewidujemy pobieranie/niepobieranie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opłat od adresatów zadania;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jest/są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związany(-ni) niniejszą ofertą do dnia .............................;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>
        <w:rPr>
          <w:rFonts w:ascii="Arial" w:hAnsi="Arial" w:cs="Arial"/>
        </w:rPr>
        <w:t xml:space="preserve">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składający niniejszą ofertę </w:t>
      </w:r>
      <w:r>
        <w:rPr>
          <w:rFonts w:ascii="Arial" w:hAnsi="Arial"/>
        </w:rPr>
        <w:t xml:space="preserve">nie zalega (-ją)/zalega(-ją) 1)z opłacaniem należności z tytułu zobowiązań podatkowych/składek na ubezpieczenia społeczne </w:t>
      </w:r>
      <w:r w:rsidRPr="00B11F0E">
        <w:rPr>
          <w:rFonts w:ascii="Arial" w:hAnsi="Arial"/>
          <w:b/>
          <w:sz w:val="24"/>
          <w:szCs w:val="24"/>
          <w:vertAlign w:val="superscript"/>
        </w:rPr>
        <w:t>1)</w:t>
      </w:r>
      <w:r>
        <w:rPr>
          <w:rFonts w:ascii="Arial" w:hAnsi="Arial"/>
        </w:rPr>
        <w:t>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6) dane określone w części I niniejszej oferty są zgodne </w:t>
      </w:r>
      <w:r>
        <w:rPr>
          <w:rFonts w:ascii="Arial" w:hAnsi="Arial" w:cs="Arial"/>
        </w:rPr>
        <w:t xml:space="preserve">z Krajowym Rejestrem Sądowym/właściwą ewidencją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4B2EBB" w:rsidRDefault="004B2EBB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7) wszystkie podane w ofercie oraz załącznikach informacje są zgodne z aktualnym stanem prawnym     i  faktycznym.</w:t>
      </w:r>
    </w:p>
    <w:p w:rsidR="004B2EBB" w:rsidRDefault="004B2EBB" w:rsidP="007F08B0">
      <w:pPr>
        <w:autoSpaceDE w:val="0"/>
        <w:autoSpaceDN w:val="0"/>
        <w:adjustRightInd w:val="0"/>
        <w:ind w:left="3420" w:right="-108"/>
        <w:jc w:val="both"/>
      </w:pP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…………........................………………                                                 …….…………........................………………</w:t>
      </w:r>
    </w:p>
    <w:p w:rsidR="004B2EBB" w:rsidRPr="002546BE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Pieczątka oferenta</w:t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  <w:t xml:space="preserve"> Podpis osoby upoważnionej</w:t>
      </w:r>
    </w:p>
    <w:p w:rsidR="004B2EBB" w:rsidRPr="002546BE" w:rsidRDefault="004B2EBB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lub podpisy osób upoważnionych</w:t>
      </w:r>
    </w:p>
    <w:p w:rsidR="004B2EBB" w:rsidRPr="002546BE" w:rsidRDefault="004B2EBB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do składania oświadczeń woli w imieniu</w:t>
      </w:r>
    </w:p>
    <w:p w:rsidR="004B2EBB" w:rsidRPr="002546BE" w:rsidRDefault="004B2EBB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 xml:space="preserve">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46BE">
        <w:rPr>
          <w:rFonts w:ascii="Arial" w:hAnsi="Arial" w:cs="Arial"/>
        </w:rPr>
        <w:t>Data ……………..............……………..….</w:t>
      </w:r>
    </w:p>
    <w:p w:rsidR="004B2EBB" w:rsidRPr="002546BE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4B2EBB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4B2EBB" w:rsidRPr="00C96A9C" w:rsidRDefault="004B2EBB" w:rsidP="007F08B0">
      <w:pPr>
        <w:pStyle w:val="BodyText3"/>
        <w:rPr>
          <w:rFonts w:cs="Arial"/>
          <w:b/>
          <w:szCs w:val="24"/>
          <w:u w:val="single"/>
        </w:rPr>
      </w:pPr>
      <w:r w:rsidRPr="00C96A9C">
        <w:rPr>
          <w:rFonts w:cs="Arial"/>
          <w:b/>
          <w:szCs w:val="24"/>
          <w:u w:val="single"/>
        </w:rPr>
        <w:t xml:space="preserve">ZAŁĄCZNIKI: </w:t>
      </w:r>
    </w:p>
    <w:p w:rsidR="004B2EBB" w:rsidRPr="002546BE" w:rsidRDefault="004B2EBB" w:rsidP="007F08B0">
      <w:pPr>
        <w:pStyle w:val="BodyText3"/>
        <w:rPr>
          <w:rFonts w:cs="Arial"/>
          <w:color w:val="FF0000"/>
        </w:rPr>
      </w:pPr>
    </w:p>
    <w:p w:rsidR="004B2EBB" w:rsidRDefault="004B2EBB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Kopia aktualnego odpisu z Krajowego Rejestru Sądowego, innego rejestru lub ewidencji. </w:t>
      </w:r>
      <w:r w:rsidRPr="00B11F0E">
        <w:rPr>
          <w:rFonts w:ascii="Arial" w:hAnsi="Arial" w:cs="Arial"/>
          <w:b/>
          <w:color w:val="000000"/>
          <w:sz w:val="24"/>
          <w:szCs w:val="24"/>
          <w:vertAlign w:val="superscript"/>
        </w:rPr>
        <w:t>24)</w:t>
      </w:r>
    </w:p>
    <w:p w:rsidR="004B2EBB" w:rsidRPr="00C96A9C" w:rsidRDefault="004B2EBB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(-ów). </w:t>
      </w:r>
    </w:p>
    <w:p w:rsidR="004B2EBB" w:rsidRPr="00C96A9C" w:rsidRDefault="004B2EBB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>Aktualny statut podmiotu poświadczony za zgodność z oryginałem</w:t>
      </w:r>
    </w:p>
    <w:p w:rsidR="004B2EBB" w:rsidRPr="00C96A9C" w:rsidRDefault="004B2EBB" w:rsidP="007F08B0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wg wzoru </w:t>
      </w:r>
      <w:r>
        <w:rPr>
          <w:rFonts w:ascii="Arial" w:hAnsi="Arial" w:cs="Arial"/>
        </w:rPr>
        <w:t>- z</w:t>
      </w:r>
      <w:r w:rsidRPr="00C96A9C">
        <w:rPr>
          <w:rFonts w:ascii="Arial" w:hAnsi="Arial" w:cs="Arial"/>
        </w:rPr>
        <w:t xml:space="preserve">ał. </w:t>
      </w:r>
      <w:r>
        <w:rPr>
          <w:rFonts w:ascii="Arial" w:hAnsi="Arial" w:cs="Arial"/>
        </w:rPr>
        <w:t>n</w:t>
      </w:r>
      <w:r w:rsidRPr="00C96A9C">
        <w:rPr>
          <w:rFonts w:ascii="Arial" w:hAnsi="Arial" w:cs="Arial"/>
        </w:rPr>
        <w:t>r 2</w:t>
      </w:r>
    </w:p>
    <w:p w:rsidR="004B2EBB" w:rsidRPr="00C96A9C" w:rsidRDefault="004B2EBB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 braku zajęcia rachunku bankowego z jakiegokolwiek tytułu egzekucyjnego; </w:t>
      </w:r>
    </w:p>
    <w:p w:rsidR="004B2EBB" w:rsidRPr="00C96A9C" w:rsidRDefault="004B2EBB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>o nie zaleganiu ze składkami na ubezpieczenie w Zakładzie Ubezpieczeń</w:t>
      </w:r>
      <w:r w:rsidRPr="00C96A9C">
        <w:rPr>
          <w:rFonts w:ascii="Arial" w:hAnsi="Arial" w:cs="Arial"/>
          <w:strike/>
        </w:rPr>
        <w:t xml:space="preserve"> </w:t>
      </w:r>
      <w:r w:rsidRPr="00C96A9C">
        <w:rPr>
          <w:rFonts w:ascii="Arial" w:hAnsi="Arial" w:cs="Arial"/>
        </w:rPr>
        <w:t xml:space="preserve">Społecznych; </w:t>
      </w:r>
    </w:p>
    <w:p w:rsidR="004B2EBB" w:rsidRPr="00C96A9C" w:rsidRDefault="004B2EBB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oświadczenie o nie zaleganiu w płatnościach we właściwym dla organizacji Urzędzie Skarbowym; </w:t>
      </w:r>
    </w:p>
    <w:p w:rsidR="004B2EBB" w:rsidRPr="00C96A9C" w:rsidRDefault="004B2EBB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o stanie zadłużenia (zobowiązania wymagalne)  na koniec miesiąca poprzedzającego złożenie oferty; </w:t>
      </w:r>
    </w:p>
    <w:p w:rsidR="004B2EBB" w:rsidRPr="00C96A9C" w:rsidRDefault="004B2EBB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Pozostałe informacje dotyczące zadania – zał. nr 1 </w:t>
      </w:r>
    </w:p>
    <w:p w:rsidR="004B2EBB" w:rsidRPr="00C96A9C" w:rsidRDefault="004B2EBB" w:rsidP="007F08B0">
      <w:pPr>
        <w:jc w:val="both"/>
        <w:rPr>
          <w:rFonts w:ascii="Arial" w:hAnsi="Arial" w:cs="Arial"/>
          <w:color w:val="FF0000"/>
        </w:rPr>
      </w:pPr>
    </w:p>
    <w:p w:rsidR="004B2EBB" w:rsidRPr="00C96A9C" w:rsidRDefault="004B2EBB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B2EBB" w:rsidRDefault="004B2EBB" w:rsidP="007F08B0">
      <w:pPr>
        <w:pStyle w:val="BodyTextIndent"/>
        <w:tabs>
          <w:tab w:val="left" w:pos="1701"/>
        </w:tabs>
        <w:rPr>
          <w:rFonts w:cs="Arial"/>
          <w:b/>
          <w:sz w:val="20"/>
          <w:u w:val="single"/>
        </w:rPr>
      </w:pPr>
      <w:r w:rsidRPr="00C96A9C">
        <w:rPr>
          <w:rFonts w:cs="Arial"/>
          <w:b/>
          <w:sz w:val="20"/>
          <w:u w:val="single"/>
        </w:rPr>
        <w:t>WAŻNE UWAGI</w:t>
      </w:r>
    </w:p>
    <w:p w:rsidR="004B2EBB" w:rsidRPr="00C96A9C" w:rsidRDefault="004B2EBB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4B2EBB" w:rsidRPr="00C96A9C" w:rsidRDefault="004B2EBB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  <w:r w:rsidRPr="00C96A9C">
        <w:rPr>
          <w:rFonts w:cs="Arial"/>
          <w:b/>
          <w:sz w:val="20"/>
        </w:rPr>
        <w:t xml:space="preserve">Załączane kopie dokumentów powinny być poświadczone za zgodność z oryginałem przez osobę/osoby statutowo uprawnione do składania oświadczeń woli w imieniu oferenta. </w:t>
      </w:r>
    </w:p>
    <w:p w:rsidR="004B2EBB" w:rsidRPr="00C96A9C" w:rsidRDefault="004B2EBB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4B2EBB" w:rsidRPr="00FF671B" w:rsidRDefault="004B2EBB" w:rsidP="007F08B0">
      <w:pPr>
        <w:pStyle w:val="BodyTextIndent"/>
        <w:tabs>
          <w:tab w:val="left" w:pos="1701"/>
        </w:tabs>
        <w:rPr>
          <w:rFonts w:cs="Arial"/>
          <w:b/>
          <w:color w:val="000000"/>
          <w:sz w:val="20"/>
        </w:rPr>
      </w:pPr>
      <w:r w:rsidRPr="00FF671B">
        <w:rPr>
          <w:rFonts w:cs="Arial"/>
          <w:b/>
          <w:color w:val="000000"/>
          <w:sz w:val="20"/>
        </w:rPr>
        <w:t xml:space="preserve">Złożenie rekomendacji i opinii na temat oferowanego programu ma charakter fakultatywny. </w:t>
      </w:r>
    </w:p>
    <w:p w:rsidR="004B2EBB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4B2EBB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4B2EBB" w:rsidRPr="002546BE" w:rsidRDefault="004B2EBB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4B2EBB" w:rsidRPr="002546BE" w:rsidRDefault="004B2EBB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POŚWIADCZENIE ZŁOŻENIA OFERTY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4B2EBB" w:rsidRPr="002546BE">
        <w:trPr>
          <w:trHeight w:val="522"/>
        </w:trPr>
        <w:tc>
          <w:tcPr>
            <w:tcW w:w="936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4B2EBB" w:rsidRPr="002546BE" w:rsidRDefault="004B2EBB" w:rsidP="007F08B0">
      <w:pPr>
        <w:pStyle w:val="BodyTextIndent"/>
        <w:rPr>
          <w:rFonts w:cs="Arial"/>
          <w:b/>
        </w:rPr>
      </w:pPr>
    </w:p>
    <w:p w:rsidR="004B2EBB" w:rsidRPr="002546BE" w:rsidRDefault="004B2EBB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ADNOTACJE URZĘDOWE (NIE WYPEŁNIAĆ)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4B2EBB" w:rsidRPr="002546BE">
        <w:trPr>
          <w:trHeight w:val="1080"/>
        </w:trPr>
        <w:tc>
          <w:tcPr>
            <w:tcW w:w="9360" w:type="dxa"/>
          </w:tcPr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  <w:p w:rsidR="004B2EBB" w:rsidRPr="002546BE" w:rsidRDefault="004B2EBB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4B2EBB" w:rsidRDefault="004B2EBB" w:rsidP="007F08B0"/>
    <w:sectPr w:rsidR="004B2EBB" w:rsidSect="00D12E24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BB" w:rsidRDefault="004B2EBB">
      <w:r>
        <w:separator/>
      </w:r>
    </w:p>
  </w:endnote>
  <w:endnote w:type="continuationSeparator" w:id="0">
    <w:p w:rsidR="004B2EBB" w:rsidRDefault="004B2EBB">
      <w:r>
        <w:continuationSeparator/>
      </w:r>
    </w:p>
  </w:endnote>
  <w:endnote w:id="1"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1)</w:t>
      </w:r>
      <w:r w:rsidRPr="00814F0D">
        <w:rPr>
          <w:rFonts w:ascii="Arial" w:hAnsi="Arial" w:cs="Arial"/>
        </w:rPr>
        <w:t xml:space="preserve"> Niepotrzebne skreślić</w:t>
      </w:r>
    </w:p>
    <w:p w:rsidR="004B2EBB" w:rsidRPr="00814F0D" w:rsidRDefault="004B2EBB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2)</w:t>
      </w:r>
      <w:r w:rsidRPr="00814F0D">
        <w:rPr>
          <w:rFonts w:ascii="Arial" w:hAnsi="Arial" w:cs="Arial"/>
        </w:rPr>
        <w:t xml:space="preserve"> Rodzajem zadania jest jedno lub więcej zadań publicznych określonych w art. 4 ustawy z dnia 24 kwietnia 2003 r. o działalności pożytku publicznego i o wolontariacie.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3)</w:t>
      </w:r>
      <w:r w:rsidRPr="00814F0D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4B2EBB" w:rsidRPr="00814F0D" w:rsidRDefault="004B2EBB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4)</w:t>
      </w:r>
      <w:r w:rsidRPr="00814F0D">
        <w:rPr>
          <w:rFonts w:ascii="Arial" w:hAnsi="Arial" w:cs="Arial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B2EBB" w:rsidRPr="00814F0D" w:rsidRDefault="004B2EBB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5)</w:t>
      </w:r>
      <w:r w:rsidRPr="00814F0D">
        <w:rPr>
          <w:rFonts w:ascii="Arial" w:hAnsi="Arial" w:cs="Arial"/>
        </w:rPr>
        <w:t xml:space="preserve"> Podać nazwę właściwego rejestru lub ewidencji.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6)</w:t>
      </w:r>
      <w:r w:rsidRPr="00814F0D">
        <w:rPr>
          <w:rFonts w:ascii="Arial" w:hAnsi="Arial" w:cs="Arial"/>
        </w:rPr>
        <w:t xml:space="preserve"> W zależności od tego, w jaki sposób organizacja lub podmiot powstał.</w:t>
      </w:r>
    </w:p>
    <w:p w:rsidR="004B2EBB" w:rsidRPr="00814F0D" w:rsidRDefault="004B2EBB" w:rsidP="000442A3">
      <w:pPr>
        <w:pStyle w:val="EndnoteText"/>
        <w:rPr>
          <w:rFonts w:ascii="Arial" w:hAnsi="Arial" w:cs="Arial"/>
          <w:color w:val="000000"/>
        </w:rPr>
      </w:pPr>
      <w:r w:rsidRPr="00814F0D">
        <w:rPr>
          <w:rStyle w:val="EndnoteReference"/>
          <w:rFonts w:ascii="Arial" w:hAnsi="Arial" w:cs="Arial"/>
          <w:color w:val="000000"/>
        </w:rPr>
        <w:t>7)</w:t>
      </w:r>
      <w:r w:rsidRPr="00814F0D">
        <w:rPr>
          <w:rFonts w:ascii="Arial" w:hAnsi="Arial" w:cs="Arial"/>
          <w:color w:val="000000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8)</w:t>
      </w:r>
      <w:r w:rsidRPr="00814F0D">
        <w:rPr>
          <w:rFonts w:ascii="Arial" w:hAnsi="Arial" w:cs="Arial"/>
        </w:rPr>
        <w:t xml:space="preserve"> Nie wypełniać w przypadku miasta stołecznego Warszawy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9)</w:t>
      </w:r>
      <w:r w:rsidRPr="00814F0D">
        <w:rPr>
          <w:rFonts w:ascii="Arial" w:hAnsi="Arial" w:cs="Arial"/>
        </w:rPr>
        <w:t xml:space="preserve"> Dotyczy oddziałów terenowych, placówek i innych jednostek organizacyjnych oferenta. Należy wypełnić, jeśli zadanie ma być realizowane w obrębie danej jednostki organizacyjnej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10)</w:t>
      </w:r>
      <w:r w:rsidRPr="00814F0D">
        <w:rPr>
          <w:rFonts w:ascii="Arial" w:hAnsi="Arial" w:cs="Arial"/>
        </w:rPr>
        <w:t xml:space="preserve"> Należy określić, czy podstawą są zasady określone w statucie, pełnomocnictwo, prokura czy też inna podstawa. Dotyczy tylko oferty wspólnej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11)</w:t>
      </w:r>
      <w:r w:rsidRPr="00814F0D">
        <w:rPr>
          <w:rFonts w:ascii="Arial" w:hAnsi="Arial" w:cs="Arial"/>
        </w:rPr>
        <w:t xml:space="preserve"> Wypełnić tylko w przypadku ubiegania się o dofinansowanie inwestycji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12)</w:t>
      </w:r>
      <w:r w:rsidRPr="00814F0D">
        <w:rPr>
          <w:rFonts w:ascii="Arial" w:hAnsi="Arial" w:cs="Arial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13)</w:t>
      </w:r>
      <w:r w:rsidRPr="00814F0D">
        <w:rPr>
          <w:rFonts w:ascii="Arial" w:hAnsi="Arial" w:cs="Aria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14)</w:t>
      </w:r>
      <w:r w:rsidRPr="00814F0D">
        <w:rPr>
          <w:rFonts w:ascii="Arial" w:hAnsi="Arial" w:cs="Arial"/>
        </w:rPr>
        <w:t xml:space="preserve"> Opis zgodny z kosztorysem.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15)</w:t>
      </w:r>
      <w:r w:rsidRPr="00814F0D">
        <w:rPr>
          <w:rFonts w:ascii="Arial" w:hAnsi="Arial" w:cs="Arial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16)</w:t>
      </w:r>
      <w:r w:rsidRPr="00814F0D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17)</w:t>
      </w:r>
      <w:r w:rsidRPr="00814F0D">
        <w:rPr>
          <w:rFonts w:ascii="Arial" w:hAnsi="Arial" w:cs="Arial"/>
        </w:rPr>
        <w:t xml:space="preserve"> Dotyczy jedynie wspierania zadania publicznego.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18)</w:t>
      </w:r>
      <w:r w:rsidRPr="00814F0D">
        <w:rPr>
          <w:rFonts w:ascii="Arial" w:hAnsi="Arial" w:cs="Arial"/>
        </w:rPr>
        <w:t xml:space="preserve"> Należy wpisać koszty bezpośrednio związane z celem realizowanego zadania publicznego.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19)</w:t>
      </w:r>
      <w:r w:rsidRPr="00814F0D">
        <w:rPr>
          <w:rFonts w:ascii="Arial" w:hAnsi="Arial" w:cs="Arial"/>
        </w:rPr>
        <w:t xml:space="preserve"> W przypadku oferty wspólnej kolejni oferenci dołączają do tabeli informację o swoich kosztach.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20)</w:t>
      </w:r>
      <w:r w:rsidRPr="00814F0D">
        <w:rPr>
          <w:rFonts w:ascii="Arial" w:hAnsi="Arial" w:cs="Arial"/>
        </w:rPr>
        <w:t xml:space="preserve"> Należy wpisać koszty związane z obsługą i administracją realizowanego zadania, które związane są </w:t>
      </w:r>
      <w:r w:rsidRPr="00814F0D">
        <w:rPr>
          <w:rFonts w:ascii="Arial" w:hAnsi="Arial" w:cs="Arial"/>
        </w:rPr>
        <w:br/>
        <w:t>z wykonywaniem działań o charakterze administracyjnym, nadzorczym i kontrolnym, w tym obsługą finansową i prawną projektu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21)</w:t>
      </w:r>
      <w:r w:rsidRPr="00814F0D">
        <w:rPr>
          <w:rFonts w:ascii="Arial" w:hAnsi="Arial" w:cs="Arial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22)</w:t>
      </w:r>
      <w:r w:rsidRPr="00814F0D">
        <w:rPr>
          <w:rFonts w:ascii="Arial" w:hAnsi="Arial" w:cs="Arial"/>
        </w:rPr>
        <w:t xml:space="preserve"> Informacje o kwalifikacjach osób, które będą zatrudnione przy realizacji zadania publicznego, oraz </w:t>
      </w:r>
      <w:r w:rsidRPr="00814F0D">
        <w:rPr>
          <w:rFonts w:ascii="Arial" w:hAnsi="Arial" w:cs="Arial"/>
        </w:rPr>
        <w:br/>
        <w:t>o kwalifikacjach wolontariuszy. W przypadku oferty wspólnej należy przyporządkować zasoby kadrowe do dysponujących nimi oferentów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23)</w:t>
      </w:r>
      <w:r w:rsidRPr="00814F0D">
        <w:rPr>
          <w:rFonts w:ascii="Arial" w:hAnsi="Arial" w:cs="Arial"/>
        </w:rPr>
        <w:t xml:space="preserve"> Np. lokal, sprzęt, materiały. W przypadku oferty wspólnej należy przyporządkować zasoby rzeczowe do dysponujących nimi oferentów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24)</w:t>
      </w:r>
      <w:r w:rsidRPr="00814F0D">
        <w:rPr>
          <w:rFonts w:ascii="Arial" w:hAnsi="Arial" w:cs="Arial"/>
        </w:rPr>
        <w:t xml:space="preserve">  Odpis musi być zgodny z aktualnym stanem faktycznym i prawnym, niezależnie od tego, kiedy został wydany.</w:t>
      </w:r>
    </w:p>
    <w:p w:rsidR="004B2EBB" w:rsidRPr="00814F0D" w:rsidRDefault="004B2EBB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25)</w:t>
      </w:r>
      <w:r w:rsidRPr="00814F0D">
        <w:rPr>
          <w:rFonts w:ascii="Arial" w:hAnsi="Arial" w:cs="Arial"/>
        </w:rPr>
        <w:t xml:space="preserve"> Wypełnia organ administracji publicznej</w:t>
      </w:r>
    </w:p>
    <w:p w:rsidR="004B2EBB" w:rsidRDefault="004B2EBB" w:rsidP="000442A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BB" w:rsidRDefault="004B2EBB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EBB" w:rsidRDefault="004B2EBB" w:rsidP="00D12E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BB" w:rsidRDefault="004B2EBB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B2EBB" w:rsidRDefault="004B2EBB" w:rsidP="00D12E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BB" w:rsidRDefault="004B2EBB">
      <w:r>
        <w:separator/>
      </w:r>
    </w:p>
  </w:footnote>
  <w:footnote w:type="continuationSeparator" w:id="0">
    <w:p w:rsidR="004B2EBB" w:rsidRDefault="004B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</w:abstractNum>
  <w:abstractNum w:abstractNumId="1">
    <w:nsid w:val="3A24473A"/>
    <w:multiLevelType w:val="hybridMultilevel"/>
    <w:tmpl w:val="BB2618B8"/>
    <w:lvl w:ilvl="0" w:tplc="F5C653E4">
      <w:start w:val="1"/>
      <w:numFmt w:val="upp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2">
    <w:nsid w:val="41855FBD"/>
    <w:multiLevelType w:val="hybridMultilevel"/>
    <w:tmpl w:val="A2E80F94"/>
    <w:lvl w:ilvl="0" w:tplc="4BD213C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A7695E"/>
    <w:multiLevelType w:val="hybridMultilevel"/>
    <w:tmpl w:val="E61AF12A"/>
    <w:lvl w:ilvl="0" w:tplc="A7AAABD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CB1183"/>
    <w:multiLevelType w:val="hybridMultilevel"/>
    <w:tmpl w:val="BDD40742"/>
    <w:lvl w:ilvl="0" w:tplc="B45E11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1B00CC"/>
    <w:multiLevelType w:val="hybridMultilevel"/>
    <w:tmpl w:val="F10A99B6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910C09"/>
    <w:multiLevelType w:val="hybridMultilevel"/>
    <w:tmpl w:val="CF66255A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442A3"/>
    <w:rsid w:val="0005511F"/>
    <w:rsid w:val="00135B9D"/>
    <w:rsid w:val="0015634D"/>
    <w:rsid w:val="001B1BA2"/>
    <w:rsid w:val="00204867"/>
    <w:rsid w:val="00220D83"/>
    <w:rsid w:val="002546BE"/>
    <w:rsid w:val="002B22A6"/>
    <w:rsid w:val="002D3F80"/>
    <w:rsid w:val="00303731"/>
    <w:rsid w:val="00371EB8"/>
    <w:rsid w:val="003E751E"/>
    <w:rsid w:val="0041308B"/>
    <w:rsid w:val="004815A9"/>
    <w:rsid w:val="004B2EBB"/>
    <w:rsid w:val="004C6031"/>
    <w:rsid w:val="0053675C"/>
    <w:rsid w:val="005750B8"/>
    <w:rsid w:val="005A5277"/>
    <w:rsid w:val="005C54FF"/>
    <w:rsid w:val="00663026"/>
    <w:rsid w:val="006A39A6"/>
    <w:rsid w:val="007556BC"/>
    <w:rsid w:val="00785AC4"/>
    <w:rsid w:val="007F08B0"/>
    <w:rsid w:val="00814F0D"/>
    <w:rsid w:val="008751F5"/>
    <w:rsid w:val="009253AA"/>
    <w:rsid w:val="00932A51"/>
    <w:rsid w:val="009724B7"/>
    <w:rsid w:val="00992D90"/>
    <w:rsid w:val="009E7B0F"/>
    <w:rsid w:val="00B11F0E"/>
    <w:rsid w:val="00B42845"/>
    <w:rsid w:val="00C03B6C"/>
    <w:rsid w:val="00C32DF3"/>
    <w:rsid w:val="00C759B1"/>
    <w:rsid w:val="00C96A9C"/>
    <w:rsid w:val="00D12E24"/>
    <w:rsid w:val="00E53B10"/>
    <w:rsid w:val="00E93570"/>
    <w:rsid w:val="00EA3569"/>
    <w:rsid w:val="00EB39D2"/>
    <w:rsid w:val="00F72850"/>
    <w:rsid w:val="00FA1CCC"/>
    <w:rsid w:val="00FA74DA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B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2850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2850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285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285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85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F08B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72850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2850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7F08B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F08B0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85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2850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F08B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850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F08B0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2850"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F08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85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F08B0"/>
    <w:rPr>
      <w:rFonts w:cs="Times New Roman"/>
    </w:rPr>
  </w:style>
  <w:style w:type="table" w:styleId="TableGrid">
    <w:name w:val="Table Grid"/>
    <w:basedOn w:val="TableNormal"/>
    <w:uiPriority w:val="99"/>
    <w:rsid w:val="007F0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F08B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85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F08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2107</Words>
  <Characters>12642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Anna Radomska</dc:creator>
  <cp:keywords/>
  <dc:description/>
  <cp:lastModifiedBy>Stawecka Elżbieta</cp:lastModifiedBy>
  <cp:revision>2</cp:revision>
  <cp:lastPrinted>2012-09-14T07:23:00Z</cp:lastPrinted>
  <dcterms:created xsi:type="dcterms:W3CDTF">2013-10-11T09:31:00Z</dcterms:created>
  <dcterms:modified xsi:type="dcterms:W3CDTF">2013-10-11T09:31:00Z</dcterms:modified>
</cp:coreProperties>
</file>